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6078" w14:textId="77777777" w:rsidR="00594DB3" w:rsidRPr="00B55782" w:rsidRDefault="00594DB3" w:rsidP="00AA1F45">
      <w:pPr>
        <w:spacing w:before="120" w:line="276" w:lineRule="auto"/>
        <w:jc w:val="both"/>
        <w:rPr>
          <w:rFonts w:asciiTheme="majorHAnsi" w:hAnsiTheme="majorHAnsi" w:cstheme="majorHAnsi"/>
          <w:lang w:val="el-GR"/>
        </w:rPr>
      </w:pPr>
    </w:p>
    <w:p w14:paraId="12260F32" w14:textId="77777777" w:rsidR="00594DB3" w:rsidRPr="00B55782" w:rsidRDefault="00594DB3" w:rsidP="00594DB3">
      <w:pPr>
        <w:widowControl w:val="0"/>
        <w:autoSpaceDE w:val="0"/>
        <w:autoSpaceDN w:val="0"/>
        <w:adjustRightInd w:val="0"/>
        <w:spacing w:after="240" w:line="360" w:lineRule="auto"/>
        <w:jc w:val="both"/>
        <w:rPr>
          <w:rFonts w:asciiTheme="majorHAnsi" w:hAnsiTheme="majorHAnsi" w:cstheme="majorHAnsi"/>
          <w:b/>
          <w:color w:val="000000"/>
          <w:lang w:val="el-GR"/>
        </w:rPr>
      </w:pPr>
    </w:p>
    <w:p w14:paraId="5921B9D8" w14:textId="77777777" w:rsidR="00594DB3" w:rsidRPr="00B55782" w:rsidRDefault="00594DB3" w:rsidP="00594DB3">
      <w:pPr>
        <w:widowControl w:val="0"/>
        <w:autoSpaceDE w:val="0"/>
        <w:autoSpaceDN w:val="0"/>
        <w:adjustRightInd w:val="0"/>
        <w:spacing w:after="240" w:line="360" w:lineRule="auto"/>
        <w:jc w:val="both"/>
        <w:rPr>
          <w:rFonts w:asciiTheme="majorHAnsi" w:hAnsiTheme="majorHAnsi" w:cstheme="majorHAnsi"/>
          <w:b/>
          <w:color w:val="000000"/>
          <w:lang w:val="el-GR"/>
        </w:rPr>
      </w:pPr>
    </w:p>
    <w:p w14:paraId="7DE374A6" w14:textId="77777777" w:rsidR="00594DB3" w:rsidRPr="00B55782" w:rsidRDefault="00594DB3" w:rsidP="00594DB3">
      <w:pPr>
        <w:widowControl w:val="0"/>
        <w:autoSpaceDE w:val="0"/>
        <w:autoSpaceDN w:val="0"/>
        <w:adjustRightInd w:val="0"/>
        <w:spacing w:after="240" w:line="360" w:lineRule="auto"/>
        <w:jc w:val="both"/>
        <w:rPr>
          <w:rFonts w:asciiTheme="majorHAnsi" w:hAnsiTheme="majorHAnsi" w:cstheme="majorHAnsi"/>
          <w:b/>
          <w:color w:val="000000"/>
          <w:lang w:val="el-GR"/>
        </w:rPr>
      </w:pPr>
    </w:p>
    <w:p w14:paraId="19FEF4B3" w14:textId="77777777" w:rsidR="00594DB3" w:rsidRPr="00B55782" w:rsidRDefault="00594DB3" w:rsidP="00594DB3">
      <w:pPr>
        <w:widowControl w:val="0"/>
        <w:autoSpaceDE w:val="0"/>
        <w:autoSpaceDN w:val="0"/>
        <w:adjustRightInd w:val="0"/>
        <w:spacing w:after="240" w:line="360" w:lineRule="auto"/>
        <w:jc w:val="center"/>
        <w:rPr>
          <w:rFonts w:asciiTheme="majorHAnsi" w:hAnsiTheme="majorHAnsi" w:cstheme="majorHAnsi"/>
          <w:b/>
          <w:color w:val="000000"/>
          <w:lang w:val="el-GR"/>
        </w:rPr>
      </w:pPr>
      <w:r w:rsidRPr="00B55782">
        <w:rPr>
          <w:rFonts w:asciiTheme="majorHAnsi" w:hAnsiTheme="majorHAnsi" w:cstheme="majorHAnsi"/>
          <w:b/>
          <w:noProof/>
          <w:color w:val="000000"/>
          <w:lang w:val="el-GR" w:eastAsia="el-GR"/>
        </w:rPr>
        <mc:AlternateContent>
          <mc:Choice Requires="wpg">
            <w:drawing>
              <wp:anchor distT="0" distB="0" distL="114300" distR="114300" simplePos="0" relativeHeight="251667456" behindDoc="0" locked="0" layoutInCell="1" allowOverlap="1" wp14:anchorId="2AEDC75B" wp14:editId="7F05C7F8">
                <wp:simplePos x="0" y="0"/>
                <wp:positionH relativeFrom="column">
                  <wp:posOffset>473075</wp:posOffset>
                </wp:positionH>
                <wp:positionV relativeFrom="paragraph">
                  <wp:posOffset>12065</wp:posOffset>
                </wp:positionV>
                <wp:extent cx="4767580" cy="1682750"/>
                <wp:effectExtent l="0" t="0" r="33020" b="19050"/>
                <wp:wrapThrough wrapText="bothSides">
                  <wp:wrapPolygon edited="0">
                    <wp:start x="0" y="0"/>
                    <wp:lineTo x="0" y="21518"/>
                    <wp:lineTo x="21635" y="21518"/>
                    <wp:lineTo x="21635"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4767580" cy="1682750"/>
                          <a:chOff x="0" y="0"/>
                          <a:chExt cx="4767580" cy="1682750"/>
                        </a:xfrm>
                      </wpg:grpSpPr>
                      <wps:wsp>
                        <wps:cNvPr id="7" name="AutoShape 59"/>
                        <wps:cNvSpPr>
                          <a:spLocks noChangeArrowheads="1"/>
                        </wps:cNvSpPr>
                        <wps:spPr bwMode="auto">
                          <a:xfrm>
                            <a:off x="0" y="0"/>
                            <a:ext cx="255270" cy="1682750"/>
                          </a:xfrm>
                          <a:prstGeom prst="roundRect">
                            <a:avLst>
                              <a:gd name="adj" fmla="val 21741"/>
                            </a:avLst>
                          </a:prstGeom>
                          <a:solidFill>
                            <a:schemeClr val="accent2">
                              <a:lumMod val="75000"/>
                            </a:schemeClr>
                          </a:solidFill>
                          <a:ln w="3175" cmpd="sng">
                            <a:solidFill>
                              <a:schemeClr val="tx2"/>
                            </a:solidFill>
                            <a:round/>
                            <a:headEnd/>
                            <a:tailEnd/>
                          </a:ln>
                        </wps:spPr>
                        <wps:bodyPr rot="0" vert="horz" wrap="square" lIns="91440" tIns="45720" rIns="91440" bIns="45720" anchor="t" anchorCtr="0" upright="1">
                          <a:noAutofit/>
                        </wps:bodyPr>
                      </wps:wsp>
                      <wps:wsp>
                        <wps:cNvPr id="8" name="AutoShape 60"/>
                        <wps:cNvSpPr>
                          <a:spLocks noChangeArrowheads="1"/>
                        </wps:cNvSpPr>
                        <wps:spPr bwMode="auto">
                          <a:xfrm>
                            <a:off x="163195" y="0"/>
                            <a:ext cx="4604385" cy="1682750"/>
                          </a:xfrm>
                          <a:prstGeom prst="roundRect">
                            <a:avLst>
                              <a:gd name="adj" fmla="val 0"/>
                            </a:avLst>
                          </a:prstGeom>
                          <a:solidFill>
                            <a:schemeClr val="accent2">
                              <a:lumMod val="60000"/>
                              <a:lumOff val="40000"/>
                            </a:schemeClr>
                          </a:solidFill>
                          <a:ln w="3175" cmpd="sng">
                            <a:solidFill>
                              <a:schemeClr val="tx2"/>
                            </a:solidFill>
                            <a:round/>
                            <a:headEnd/>
                            <a:tailEnd/>
                          </a:ln>
                        </wps:spPr>
                        <wps:txbx>
                          <w:txbxContent>
                            <w:p w14:paraId="710D5BA5" w14:textId="7D015DB7" w:rsidR="005C6DC4" w:rsidRPr="002872CA" w:rsidRDefault="005C6DC4" w:rsidP="00594DB3">
                              <w:pPr>
                                <w:spacing w:line="360" w:lineRule="auto"/>
                                <w:jc w:val="center"/>
                                <w:rPr>
                                  <w:rFonts w:asciiTheme="majorHAnsi" w:hAnsiTheme="majorHAnsi"/>
                                  <w:b/>
                                  <w:color w:val="1F497D" w:themeColor="text2"/>
                                  <w:sz w:val="36"/>
                                  <w:szCs w:val="22"/>
                                  <w:lang w:val="el-GR"/>
                                </w:rPr>
                              </w:pPr>
                              <w:r w:rsidRPr="002872CA">
                                <w:rPr>
                                  <w:rFonts w:asciiTheme="majorHAnsi" w:hAnsiTheme="majorHAnsi"/>
                                  <w:b/>
                                  <w:color w:val="1F497D" w:themeColor="text2"/>
                                  <w:sz w:val="44"/>
                                  <w:szCs w:val="22"/>
                                </w:rPr>
                                <w:t>ΚΑΝΟΝΙΣΜΟΣ</w:t>
                              </w:r>
                              <w:r w:rsidRPr="00AB5012">
                                <w:rPr>
                                  <w:rFonts w:asciiTheme="majorHAnsi" w:hAnsiTheme="majorHAnsi"/>
                                  <w:b/>
                                  <w:color w:val="1F497D" w:themeColor="text2"/>
                                  <w:szCs w:val="22"/>
                                </w:rPr>
                                <w:t xml:space="preserve"> </w:t>
                              </w:r>
                              <w:r w:rsidRPr="00AB5012">
                                <w:rPr>
                                  <w:rFonts w:asciiTheme="majorHAnsi" w:hAnsiTheme="majorHAnsi"/>
                                  <w:b/>
                                  <w:color w:val="1F497D" w:themeColor="text2"/>
                                  <w:sz w:val="44"/>
                                  <w:szCs w:val="22"/>
                                </w:rPr>
                                <w:t>ΠΡΑΚΤΙΚΗΣ ΑΣΚΗΣΗΣ</w:t>
                              </w:r>
                              <w:r w:rsidR="002872CA">
                                <w:rPr>
                                  <w:rFonts w:asciiTheme="majorHAnsi" w:hAnsiTheme="majorHAnsi"/>
                                  <w:b/>
                                  <w:color w:val="1F497D" w:themeColor="text2"/>
                                  <w:sz w:val="44"/>
                                  <w:szCs w:val="22"/>
                                  <w:lang w:val="el-GR"/>
                                </w:rPr>
                                <w:t xml:space="preserve"> ΣΕΦΑΑ, ΕΚΠΑ</w:t>
                              </w:r>
                            </w:p>
                          </w:txbxContent>
                        </wps:txbx>
                        <wps:bodyPr rot="0" vert="horz" wrap="square" lIns="91440" tIns="45720" rIns="91440" bIns="45720" anchor="ctr" anchorCtr="0" upright="1">
                          <a:noAutofit/>
                        </wps:bodyPr>
                      </wps:wsp>
                    </wpg:wgp>
                  </a:graphicData>
                </a:graphic>
              </wp:anchor>
            </w:drawing>
          </mc:Choice>
          <mc:Fallback>
            <w:pict>
              <v:group w14:anchorId="2AEDC75B" id="Group 6" o:spid="_x0000_s1026" style="position:absolute;left:0;text-align:left;margin-left:37.25pt;margin-top:.95pt;width:375.4pt;height:132.5pt;z-index:251667456" coordsize="47675,16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">
                <v:roundrect id="AutoShape 59" o:spid="_x0000_s1027" style="position:absolute;width:2552;height:16827;visibility:visible;mso-wrap-style:square;v-text-anchor:top" arcsize="1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" fillcolor="#943634 [2405]" strokecolor="#1f497d [3215]" strokeweight=".25pt"/>
                <v:roundrect id="AutoShape 60" o:spid="_x0000_s1028" style="position:absolute;left:1631;width:46044;height:16827;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" fillcolor="#d99594 [1941]" strokecolor="#1f497d [3215]" strokeweight=".25pt">
                  <v:textbox>
                    <w:txbxContent>
                      <w:p w14:paraId="710D5BA5" w14:textId="7D015DB7" w:rsidR="005C6DC4" w:rsidRPr="002872CA" w:rsidRDefault="005C6DC4" w:rsidP="00594DB3">
                        <w:pPr>
                          <w:spacing w:line="360" w:lineRule="auto"/>
                          <w:jc w:val="center"/>
                          <w:rPr>
                            <w:rFonts w:asciiTheme="majorHAnsi" w:hAnsiTheme="majorHAnsi"/>
                            <w:b/>
                            <w:color w:val="1F497D" w:themeColor="text2"/>
                            <w:sz w:val="36"/>
                            <w:szCs w:val="22"/>
                            <w:lang w:val="el-GR"/>
                          </w:rPr>
                        </w:pPr>
                        <w:r w:rsidRPr="002872CA">
                          <w:rPr>
                            <w:rFonts w:asciiTheme="majorHAnsi" w:hAnsiTheme="majorHAnsi"/>
                            <w:b/>
                            <w:color w:val="1F497D" w:themeColor="text2"/>
                            <w:sz w:val="44"/>
                            <w:szCs w:val="22"/>
                          </w:rPr>
                          <w:t>ΚΑΝΟΝΙΣΜΟΣ</w:t>
                        </w:r>
                        <w:r w:rsidRPr="00AB5012">
                          <w:rPr>
                            <w:rFonts w:asciiTheme="majorHAnsi" w:hAnsiTheme="majorHAnsi"/>
                            <w:b/>
                            <w:color w:val="1F497D" w:themeColor="text2"/>
                            <w:szCs w:val="22"/>
                          </w:rPr>
                          <w:t xml:space="preserve"> </w:t>
                        </w:r>
                        <w:r w:rsidRPr="00AB5012">
                          <w:rPr>
                            <w:rFonts w:asciiTheme="majorHAnsi" w:hAnsiTheme="majorHAnsi"/>
                            <w:b/>
                            <w:color w:val="1F497D" w:themeColor="text2"/>
                            <w:sz w:val="44"/>
                            <w:szCs w:val="22"/>
                          </w:rPr>
                          <w:t>ΠΡΑΚΤΙΚΗΣ ΑΣΚΗΣΗΣ</w:t>
                        </w:r>
                        <w:r w:rsidR="002872CA">
                          <w:rPr>
                            <w:rFonts w:asciiTheme="majorHAnsi" w:hAnsiTheme="majorHAnsi"/>
                            <w:b/>
                            <w:color w:val="1F497D" w:themeColor="text2"/>
                            <w:sz w:val="44"/>
                            <w:szCs w:val="22"/>
                            <w:lang w:val="el-GR"/>
                          </w:rPr>
                          <w:t xml:space="preserve"> ΣΕΦΑΑ, ΕΚΠΑ</w:t>
                        </w:r>
                      </w:p>
                    </w:txbxContent>
                  </v:textbox>
                </v:roundrect>
                <w10:wrap type="through"/>
              </v:group>
            </w:pict>
          </mc:Fallback>
        </mc:AlternateContent>
      </w:r>
    </w:p>
    <w:p w14:paraId="64FE3C2F" w14:textId="77777777" w:rsidR="00594DB3" w:rsidRPr="00B55782" w:rsidRDefault="00594DB3" w:rsidP="00594DB3">
      <w:pPr>
        <w:widowControl w:val="0"/>
        <w:autoSpaceDE w:val="0"/>
        <w:autoSpaceDN w:val="0"/>
        <w:adjustRightInd w:val="0"/>
        <w:spacing w:after="240" w:line="360" w:lineRule="auto"/>
        <w:jc w:val="both"/>
        <w:rPr>
          <w:rFonts w:asciiTheme="majorHAnsi" w:hAnsiTheme="majorHAnsi" w:cstheme="majorHAnsi"/>
          <w:b/>
          <w:color w:val="000000"/>
          <w:lang w:val="el-GR"/>
        </w:rPr>
      </w:pPr>
    </w:p>
    <w:p w14:paraId="0857CA05" w14:textId="77777777" w:rsidR="00594DB3" w:rsidRPr="00B55782" w:rsidRDefault="00594DB3" w:rsidP="00594DB3">
      <w:pPr>
        <w:rPr>
          <w:rFonts w:asciiTheme="majorHAnsi" w:hAnsiTheme="majorHAnsi" w:cstheme="majorHAnsi"/>
          <w:b/>
          <w:color w:val="000000"/>
          <w:sz w:val="28"/>
          <w:lang w:val="el-GR"/>
        </w:rPr>
      </w:pPr>
      <w:r w:rsidRPr="00B55782">
        <w:rPr>
          <w:rFonts w:asciiTheme="majorHAnsi" w:hAnsiTheme="majorHAnsi" w:cstheme="majorHAnsi"/>
          <w:b/>
          <w:color w:val="000000"/>
          <w:sz w:val="28"/>
          <w:lang w:val="el-GR"/>
        </w:rPr>
        <w:br w:type="page"/>
      </w:r>
    </w:p>
    <w:p w14:paraId="281B3BBF" w14:textId="77777777" w:rsidR="006B6B52" w:rsidRPr="00B55782" w:rsidRDefault="006B6B52" w:rsidP="006B6B52">
      <w:pPr>
        <w:widowControl w:val="0"/>
        <w:shd w:val="clear" w:color="auto" w:fill="E5B8B7" w:themeFill="accent2" w:themeFillTint="66"/>
        <w:autoSpaceDE w:val="0"/>
        <w:autoSpaceDN w:val="0"/>
        <w:adjustRightInd w:val="0"/>
        <w:spacing w:before="120" w:line="276" w:lineRule="auto"/>
        <w:jc w:val="both"/>
        <w:rPr>
          <w:rFonts w:asciiTheme="majorHAnsi" w:hAnsiTheme="majorHAnsi" w:cstheme="majorHAnsi"/>
          <w:b/>
          <w:color w:val="1F497D" w:themeColor="text2"/>
          <w:sz w:val="28"/>
          <w:lang w:val="el-GR"/>
        </w:rPr>
      </w:pPr>
      <w:r w:rsidRPr="00B55782">
        <w:rPr>
          <w:rFonts w:asciiTheme="majorHAnsi" w:hAnsiTheme="majorHAnsi" w:cstheme="majorHAnsi"/>
          <w:b/>
          <w:color w:val="1F497D" w:themeColor="text2"/>
          <w:sz w:val="48"/>
          <w:szCs w:val="48"/>
          <w:lang w:val="el-GR"/>
        </w:rPr>
        <w:lastRenderedPageBreak/>
        <w:t>Ε</w:t>
      </w:r>
      <w:r w:rsidRPr="00B55782">
        <w:rPr>
          <w:rFonts w:asciiTheme="majorHAnsi" w:hAnsiTheme="majorHAnsi" w:cstheme="majorHAnsi"/>
          <w:b/>
          <w:color w:val="1F497D" w:themeColor="text2"/>
          <w:sz w:val="28"/>
          <w:lang w:val="el-GR"/>
        </w:rPr>
        <w:t>ΣΩΤΕΡΙΚΟΣ ΚΑΝΟΝΙΣΜΟΣ ΠΡΑΚΤΙΚΗΣ ΑΣΚΗΣΗΣ ΦΟΙΤΗΤΩΝ - ΤΕΦΑΑ</w:t>
      </w:r>
    </w:p>
    <w:p w14:paraId="37CFE920" w14:textId="37EAE97F" w:rsidR="006B6B52" w:rsidRDefault="006B6B52" w:rsidP="006A066C">
      <w:pPr>
        <w:spacing w:before="120" w:line="276" w:lineRule="auto"/>
        <w:jc w:val="both"/>
        <w:rPr>
          <w:rFonts w:asciiTheme="majorHAnsi" w:hAnsiTheme="majorHAnsi" w:cstheme="majorHAnsi"/>
          <w:lang w:val="el-GR" w:bidi="el-GR"/>
        </w:rPr>
      </w:pPr>
      <w:r w:rsidRPr="00B55782">
        <w:rPr>
          <w:rFonts w:asciiTheme="majorHAnsi" w:hAnsiTheme="majorHAnsi" w:cstheme="majorHAnsi"/>
          <w:lang w:val="el-GR"/>
        </w:rPr>
        <w:t>Η Πρακτική Άσκηση στο πλαίσιο των προπτυχιακών σπουδών αποτελεί μια εξαιρετική ευκαιρία για τους φοιτητές/</w:t>
      </w:r>
      <w:proofErr w:type="spellStart"/>
      <w:r w:rsidRPr="00B55782">
        <w:rPr>
          <w:rFonts w:asciiTheme="majorHAnsi" w:hAnsiTheme="majorHAnsi" w:cstheme="majorHAnsi"/>
          <w:lang w:val="el-GR"/>
        </w:rPr>
        <w:t>τριες</w:t>
      </w:r>
      <w:proofErr w:type="spellEnd"/>
      <w:r w:rsidRPr="00B55782">
        <w:rPr>
          <w:rFonts w:asciiTheme="majorHAnsi" w:hAnsiTheme="majorHAnsi" w:cstheme="majorHAnsi"/>
          <w:lang w:val="el-GR"/>
        </w:rPr>
        <w:t xml:space="preserve"> του ΤΕΦΑΑ να εφαρμόσουν -υπό εποπτεία- τις ακαδημαϊκές γνώσεις στην πράξη, σε περιβάλλον εργασίας δημόσιων ή ιδιωτικών οργανισμών. Μέσω της Πρακτικής </w:t>
      </w:r>
      <w:r w:rsidRPr="000D2EE4">
        <w:rPr>
          <w:rFonts w:asciiTheme="majorHAnsi" w:hAnsiTheme="majorHAnsi" w:cstheme="majorHAnsi"/>
          <w:lang w:val="el-GR"/>
        </w:rPr>
        <w:t>Άσκησης οι φοιτητές/</w:t>
      </w:r>
      <w:proofErr w:type="spellStart"/>
      <w:r w:rsidRPr="000D2EE4">
        <w:rPr>
          <w:rFonts w:asciiTheme="majorHAnsi" w:hAnsiTheme="majorHAnsi" w:cstheme="majorHAnsi"/>
          <w:lang w:val="el-GR"/>
        </w:rPr>
        <w:t>τριες</w:t>
      </w:r>
      <w:proofErr w:type="spellEnd"/>
      <w:r w:rsidRPr="000D2EE4">
        <w:rPr>
          <w:rFonts w:asciiTheme="majorHAnsi" w:hAnsiTheme="majorHAnsi" w:cstheme="majorHAnsi"/>
          <w:lang w:val="el-GR"/>
        </w:rPr>
        <w:t xml:space="preserve"> εξοικειώνονται με το εργασιακό περιβάλλον και αποκτούν επαγγελματική εμπειρία σε δομές Φυσικής Αγωγής &amp; Αθλητισμού.</w:t>
      </w:r>
      <w:r w:rsidR="000D2EE4" w:rsidRPr="000D2EE4">
        <w:rPr>
          <w:rFonts w:asciiTheme="majorHAnsi" w:hAnsiTheme="majorHAnsi" w:cstheme="majorHAnsi"/>
          <w:lang w:val="el-GR" w:bidi="el-GR"/>
        </w:rPr>
        <w:t xml:space="preserve"> Βασικός στόχος της είναι να δοθεί στους ασκούμενους φοιτητές η ευκαιρία να εφαρμόσουν σε πραγματικές συνθήκες τις θεωρητικές γνώσεις και τις δεξιότητες που απέκτησαν κατά τα χρόνια της πανεπιστημιακής φοίτησής τους και να αναπτύξουν προοδευτικά τις ικανότητές τους και την αυτονομία τους σε θέματα διδασκαλίας και εκπαίδευσης. Η εξοικείωση των φοιτητών/-</w:t>
      </w:r>
      <w:proofErr w:type="spellStart"/>
      <w:r w:rsidR="000D2EE4" w:rsidRPr="000D2EE4">
        <w:rPr>
          <w:rFonts w:asciiTheme="majorHAnsi" w:hAnsiTheme="majorHAnsi" w:cstheme="majorHAnsi"/>
          <w:lang w:val="el-GR" w:bidi="el-GR"/>
        </w:rPr>
        <w:t>τριων</w:t>
      </w:r>
      <w:proofErr w:type="spellEnd"/>
      <w:r w:rsidR="000D2EE4" w:rsidRPr="000D2EE4">
        <w:rPr>
          <w:rFonts w:asciiTheme="majorHAnsi" w:hAnsiTheme="majorHAnsi" w:cstheme="majorHAnsi"/>
          <w:lang w:val="el-GR" w:bidi="el-GR"/>
        </w:rPr>
        <w:t xml:space="preserve"> με την ασφαλή εφαρμογή σύγχρονων διδακτικών μέσων και μεθόδων είναι το μέγιστο ζητούμενο, προκειμένου να παρακινηθούν οι σύγχρονοι μαθητές/αθλητές να υιοθετήσουν συνήθειες δια βίου άσκησης και ποιότητας ζωής.</w:t>
      </w:r>
    </w:p>
    <w:p w14:paraId="1FEB4FEE" w14:textId="637F0EE3" w:rsidR="00BC16C8" w:rsidRPr="00BC16C8" w:rsidRDefault="00BC16C8" w:rsidP="006A066C">
      <w:pPr>
        <w:spacing w:before="120" w:line="276" w:lineRule="auto"/>
        <w:jc w:val="both"/>
        <w:rPr>
          <w:rFonts w:asciiTheme="majorHAnsi" w:hAnsiTheme="majorHAnsi" w:cstheme="majorHAnsi"/>
          <w:lang w:val="el-GR"/>
        </w:rPr>
      </w:pPr>
      <w:r w:rsidRPr="00BC16C8">
        <w:rPr>
          <w:rFonts w:asciiTheme="majorHAnsi" w:hAnsiTheme="majorHAnsi" w:cstheme="majorHAnsi"/>
          <w:lang w:val="el-GR"/>
        </w:rPr>
        <w:t xml:space="preserve">Η Πρακτική Άσκηση έχει </w:t>
      </w:r>
      <w:r w:rsidR="00D708CB">
        <w:rPr>
          <w:rFonts w:asciiTheme="majorHAnsi" w:hAnsiTheme="majorHAnsi" w:cstheme="majorHAnsi"/>
          <w:lang w:val="el-GR"/>
        </w:rPr>
        <w:t>τρεις</w:t>
      </w:r>
      <w:r w:rsidRPr="00BC16C8">
        <w:rPr>
          <w:rFonts w:asciiTheme="majorHAnsi" w:hAnsiTheme="majorHAnsi" w:cstheme="majorHAnsi"/>
          <w:lang w:val="el-GR"/>
        </w:rPr>
        <w:t xml:space="preserve"> μορφές: </w:t>
      </w:r>
    </w:p>
    <w:p w14:paraId="65CF4D66" w14:textId="64353060" w:rsidR="00BC16C8" w:rsidRPr="00BC16C8" w:rsidRDefault="00BC16C8" w:rsidP="006A066C">
      <w:pPr>
        <w:spacing w:before="120" w:line="276" w:lineRule="auto"/>
        <w:jc w:val="both"/>
        <w:rPr>
          <w:rFonts w:asciiTheme="majorHAnsi" w:hAnsiTheme="majorHAnsi" w:cstheme="majorHAnsi"/>
          <w:b/>
          <w:i/>
          <w:lang w:val="el-GR"/>
        </w:rPr>
      </w:pPr>
      <w:r w:rsidRPr="00BC16C8">
        <w:rPr>
          <w:rFonts w:asciiTheme="majorHAnsi" w:hAnsiTheme="majorHAnsi" w:cstheme="majorHAnsi"/>
          <w:lang w:val="el-GR"/>
        </w:rPr>
        <w:t xml:space="preserve">(α) </w:t>
      </w:r>
      <w:r>
        <w:rPr>
          <w:rFonts w:asciiTheme="majorHAnsi" w:hAnsiTheme="majorHAnsi" w:cstheme="majorHAnsi"/>
          <w:lang w:val="el-GR"/>
        </w:rPr>
        <w:t xml:space="preserve">Υποχρεωτική Πρακτική Άσκηση σε σχολεία Πρωτοβάθμιας και Δευτεροβάθμιας Εκπαίδευσης </w:t>
      </w:r>
      <w:r w:rsidRPr="00BC16C8">
        <w:rPr>
          <w:rFonts w:asciiTheme="majorHAnsi" w:hAnsiTheme="majorHAnsi" w:cstheme="majorHAnsi"/>
          <w:b/>
          <w:i/>
          <w:lang w:val="el-GR"/>
        </w:rPr>
        <w:t>(υποχρεωτική για το σύνολο των φοιτητών, σύμφωνα με το ισχύον Πρόγραμμα Σπουδών του ΤΕΦΑΑ)</w:t>
      </w:r>
    </w:p>
    <w:p w14:paraId="2166173C" w14:textId="057E9A7A" w:rsidR="00BC16C8" w:rsidRPr="00BC16C8" w:rsidRDefault="00BC16C8" w:rsidP="006A066C">
      <w:pPr>
        <w:spacing w:before="120" w:line="276" w:lineRule="auto"/>
        <w:jc w:val="both"/>
        <w:rPr>
          <w:rFonts w:asciiTheme="majorHAnsi" w:hAnsiTheme="majorHAnsi" w:cstheme="majorHAnsi"/>
          <w:b/>
          <w:i/>
          <w:lang w:val="el-GR"/>
        </w:rPr>
      </w:pPr>
      <w:r>
        <w:rPr>
          <w:rFonts w:asciiTheme="majorHAnsi" w:hAnsiTheme="majorHAnsi" w:cstheme="majorHAnsi"/>
          <w:lang w:val="el-GR"/>
        </w:rPr>
        <w:t>(β) Πρακτική Ά</w:t>
      </w:r>
      <w:r w:rsidRPr="00BC16C8">
        <w:rPr>
          <w:rFonts w:asciiTheme="majorHAnsi" w:hAnsiTheme="majorHAnsi" w:cstheme="majorHAnsi"/>
          <w:lang w:val="el-GR"/>
        </w:rPr>
        <w:t>σκηση ως μέρος μαθήματος</w:t>
      </w:r>
      <w:r>
        <w:rPr>
          <w:rFonts w:asciiTheme="majorHAnsi" w:hAnsiTheme="majorHAnsi" w:cstheme="majorHAnsi"/>
          <w:lang w:val="el-GR"/>
        </w:rPr>
        <w:t xml:space="preserve"> ειδίκευσης (</w:t>
      </w:r>
      <w:r w:rsidRPr="00BC16C8">
        <w:rPr>
          <w:rFonts w:asciiTheme="majorHAnsi" w:hAnsiTheme="majorHAnsi" w:cstheme="majorHAnsi"/>
          <w:b/>
          <w:i/>
          <w:lang w:val="el-GR"/>
        </w:rPr>
        <w:t>υποχρεωτική για τους φοιτητές/-</w:t>
      </w:r>
      <w:proofErr w:type="spellStart"/>
      <w:r w:rsidRPr="00BC16C8">
        <w:rPr>
          <w:rFonts w:asciiTheme="majorHAnsi" w:hAnsiTheme="majorHAnsi" w:cstheme="majorHAnsi"/>
          <w:b/>
          <w:i/>
          <w:lang w:val="el-GR"/>
        </w:rPr>
        <w:t>τριες</w:t>
      </w:r>
      <w:proofErr w:type="spellEnd"/>
      <w:r w:rsidRPr="00BC16C8">
        <w:rPr>
          <w:rFonts w:asciiTheme="majorHAnsi" w:hAnsiTheme="majorHAnsi" w:cstheme="majorHAnsi"/>
          <w:b/>
          <w:i/>
          <w:lang w:val="el-GR"/>
        </w:rPr>
        <w:t xml:space="preserve"> που θα επιλέξουν </w:t>
      </w:r>
      <w:r w:rsidR="0033033E">
        <w:rPr>
          <w:rFonts w:asciiTheme="majorHAnsi" w:hAnsiTheme="majorHAnsi" w:cstheme="majorHAnsi"/>
          <w:b/>
          <w:i/>
          <w:lang w:val="el-GR"/>
        </w:rPr>
        <w:t>Ειδίκευση που</w:t>
      </w:r>
      <w:r w:rsidRPr="00BC16C8">
        <w:rPr>
          <w:rFonts w:asciiTheme="majorHAnsi" w:hAnsiTheme="majorHAnsi" w:cstheme="majorHAnsi"/>
          <w:b/>
          <w:i/>
          <w:lang w:val="el-GR"/>
        </w:rPr>
        <w:t xml:space="preserve"> σύμφωνα με το ισχύον Πρόγραμμα Σπουδών του ΤΕΦΑΑ</w:t>
      </w:r>
      <w:r w:rsidR="0033033E">
        <w:rPr>
          <w:rFonts w:asciiTheme="majorHAnsi" w:hAnsiTheme="majorHAnsi" w:cstheme="majorHAnsi"/>
          <w:b/>
          <w:i/>
          <w:lang w:val="el-GR"/>
        </w:rPr>
        <w:t xml:space="preserve"> περιλαμβάνει</w:t>
      </w:r>
      <w:r w:rsidR="00D708CB">
        <w:rPr>
          <w:rFonts w:asciiTheme="majorHAnsi" w:hAnsiTheme="majorHAnsi" w:cstheme="majorHAnsi"/>
          <w:b/>
          <w:i/>
          <w:lang w:val="el-GR"/>
        </w:rPr>
        <w:t xml:space="preserve"> Π</w:t>
      </w:r>
      <w:r w:rsidR="0033033E">
        <w:rPr>
          <w:rFonts w:asciiTheme="majorHAnsi" w:hAnsiTheme="majorHAnsi" w:cstheme="majorHAnsi"/>
          <w:b/>
          <w:i/>
          <w:lang w:val="el-GR"/>
        </w:rPr>
        <w:t xml:space="preserve">ρακτική </w:t>
      </w:r>
      <w:r w:rsidR="00D708CB">
        <w:rPr>
          <w:rFonts w:asciiTheme="majorHAnsi" w:hAnsiTheme="majorHAnsi" w:cstheme="majorHAnsi"/>
          <w:b/>
          <w:i/>
          <w:lang w:val="el-GR"/>
        </w:rPr>
        <w:t>Ά</w:t>
      </w:r>
      <w:r w:rsidR="0033033E">
        <w:rPr>
          <w:rFonts w:asciiTheme="majorHAnsi" w:hAnsiTheme="majorHAnsi" w:cstheme="majorHAnsi"/>
          <w:b/>
          <w:i/>
          <w:lang w:val="el-GR"/>
        </w:rPr>
        <w:t>σκηση</w:t>
      </w:r>
      <w:r w:rsidRPr="00BC16C8">
        <w:rPr>
          <w:rFonts w:asciiTheme="majorHAnsi" w:hAnsiTheme="majorHAnsi" w:cstheme="majorHAnsi"/>
          <w:b/>
          <w:i/>
          <w:lang w:val="el-GR"/>
        </w:rPr>
        <w:t>)</w:t>
      </w:r>
    </w:p>
    <w:p w14:paraId="64960DFE" w14:textId="1EBD43F9" w:rsidR="00BC16C8" w:rsidRPr="00BC16C8" w:rsidRDefault="00BC16C8" w:rsidP="006A066C">
      <w:pPr>
        <w:spacing w:before="120" w:line="276" w:lineRule="auto"/>
        <w:jc w:val="both"/>
        <w:rPr>
          <w:rFonts w:asciiTheme="majorHAnsi" w:hAnsiTheme="majorHAnsi" w:cstheme="majorHAnsi"/>
          <w:b/>
          <w:i/>
          <w:lang w:val="el-GR"/>
        </w:rPr>
      </w:pPr>
      <w:r>
        <w:rPr>
          <w:rFonts w:asciiTheme="majorHAnsi" w:hAnsiTheme="majorHAnsi" w:cstheme="majorHAnsi"/>
          <w:lang w:val="el-GR"/>
        </w:rPr>
        <w:t>(γ) Επιδοτούμενη Πρακτική Ά</w:t>
      </w:r>
      <w:r w:rsidRPr="00BC16C8">
        <w:rPr>
          <w:rFonts w:asciiTheme="majorHAnsi" w:hAnsiTheme="majorHAnsi" w:cstheme="majorHAnsi"/>
          <w:lang w:val="el-GR"/>
        </w:rPr>
        <w:t xml:space="preserve">σκηση </w:t>
      </w:r>
      <w:r w:rsidRPr="00BC16C8">
        <w:rPr>
          <w:rFonts w:asciiTheme="majorHAnsi" w:hAnsiTheme="majorHAnsi" w:cstheme="majorHAnsi"/>
          <w:i/>
          <w:lang w:val="el-GR"/>
        </w:rPr>
        <w:t>(</w:t>
      </w:r>
      <w:r w:rsidRPr="00BC16C8">
        <w:rPr>
          <w:rFonts w:asciiTheme="majorHAnsi" w:hAnsiTheme="majorHAnsi" w:cstheme="majorHAnsi"/>
          <w:b/>
          <w:i/>
          <w:lang w:val="el-GR"/>
        </w:rPr>
        <w:t>προαιρετική, αμειβόμενη, με επιχορήγηση από χρηματοδότηση Προγραμμάτων ΕΣΠΑ, για φοιτητές/</w:t>
      </w:r>
      <w:proofErr w:type="spellStart"/>
      <w:r w:rsidRPr="00BC16C8">
        <w:rPr>
          <w:rFonts w:asciiTheme="majorHAnsi" w:hAnsiTheme="majorHAnsi" w:cstheme="majorHAnsi"/>
          <w:b/>
          <w:i/>
          <w:lang w:val="el-GR"/>
        </w:rPr>
        <w:t>τριες</w:t>
      </w:r>
      <w:proofErr w:type="spellEnd"/>
      <w:r w:rsidRPr="00BC16C8">
        <w:rPr>
          <w:rFonts w:asciiTheme="majorHAnsi" w:hAnsiTheme="majorHAnsi" w:cstheme="majorHAnsi"/>
          <w:b/>
          <w:i/>
          <w:lang w:val="el-GR"/>
        </w:rPr>
        <w:t xml:space="preserve"> που πληρούν τις προϋποθέσεις που αναφέρονται στη σελίδα……)</w:t>
      </w:r>
    </w:p>
    <w:p w14:paraId="68D71C23" w14:textId="77777777" w:rsidR="00BC16C8" w:rsidRDefault="00BC16C8" w:rsidP="006A066C">
      <w:pPr>
        <w:spacing w:before="120" w:line="276" w:lineRule="auto"/>
        <w:jc w:val="both"/>
        <w:rPr>
          <w:rFonts w:asciiTheme="majorHAnsi" w:hAnsiTheme="majorHAnsi" w:cstheme="majorHAnsi"/>
          <w:lang w:val="el-GR"/>
        </w:rPr>
      </w:pPr>
    </w:p>
    <w:p w14:paraId="3A8EAE96" w14:textId="174A5632" w:rsidR="00BC16C8" w:rsidRDefault="00BC16C8" w:rsidP="006A066C">
      <w:pPr>
        <w:spacing w:before="120" w:line="276" w:lineRule="auto"/>
        <w:jc w:val="both"/>
        <w:rPr>
          <w:rFonts w:asciiTheme="majorHAnsi" w:hAnsiTheme="majorHAnsi" w:cstheme="majorHAnsi"/>
          <w:lang w:val="el-GR"/>
        </w:rPr>
      </w:pPr>
      <w:r w:rsidRPr="00B55782">
        <w:rPr>
          <w:rFonts w:asciiTheme="majorHAnsi" w:hAnsiTheme="majorHAnsi" w:cstheme="majorHAnsi"/>
          <w:b/>
          <w:bCs/>
          <w:color w:val="1F497D"/>
          <w:sz w:val="28"/>
          <w:szCs w:val="28"/>
          <w:lang w:val="el-GR"/>
        </w:rPr>
        <w:t xml:space="preserve">(α) </w:t>
      </w:r>
      <w:r w:rsidR="00E705D5" w:rsidRPr="00E705D5">
        <w:rPr>
          <w:rFonts w:asciiTheme="majorHAnsi" w:hAnsiTheme="majorHAnsi" w:cstheme="majorHAnsi"/>
          <w:b/>
          <w:bCs/>
          <w:color w:val="1F497D"/>
          <w:sz w:val="28"/>
          <w:szCs w:val="28"/>
          <w:u w:val="single"/>
          <w:lang w:val="el-GR"/>
        </w:rPr>
        <w:t>Υποχρεωτική Πρακτική Άσκηση σε σχολεία Πρωτοβάθμιας και Δευτεροβάθμιας Εκπαίδευσης</w:t>
      </w:r>
      <w:r w:rsidR="00E705D5">
        <w:rPr>
          <w:rFonts w:asciiTheme="majorHAnsi" w:hAnsiTheme="majorHAnsi" w:cstheme="majorHAnsi"/>
          <w:lang w:val="el-GR"/>
        </w:rPr>
        <w:t>. Α</w:t>
      </w:r>
      <w:r w:rsidRPr="00B55782">
        <w:rPr>
          <w:rFonts w:asciiTheme="majorHAnsi" w:hAnsiTheme="majorHAnsi" w:cstheme="majorHAnsi"/>
          <w:lang w:val="el-GR"/>
        </w:rPr>
        <w:t xml:space="preserve">ποτελεί </w:t>
      </w:r>
      <w:r w:rsidRPr="0033033E">
        <w:rPr>
          <w:rFonts w:asciiTheme="majorHAnsi" w:hAnsiTheme="majorHAnsi" w:cstheme="majorHAnsi"/>
          <w:i/>
          <w:lang w:val="el-GR"/>
        </w:rPr>
        <w:t>υποχρεωτικό μέρος</w:t>
      </w:r>
      <w:r w:rsidRPr="00B55782">
        <w:rPr>
          <w:rFonts w:asciiTheme="majorHAnsi" w:hAnsiTheme="majorHAnsi" w:cstheme="majorHAnsi"/>
          <w:b/>
          <w:lang w:val="el-GR"/>
        </w:rPr>
        <w:t xml:space="preserve"> </w:t>
      </w:r>
      <w:r w:rsidR="00E705D5">
        <w:rPr>
          <w:rFonts w:asciiTheme="majorHAnsi" w:hAnsiTheme="majorHAnsi" w:cstheme="majorHAnsi"/>
          <w:lang w:val="el-GR"/>
        </w:rPr>
        <w:t xml:space="preserve">των υποχρεωτικών μαθημάτων </w:t>
      </w:r>
      <w:r w:rsidRPr="00B55782">
        <w:rPr>
          <w:rFonts w:asciiTheme="majorHAnsi" w:hAnsiTheme="majorHAnsi" w:cstheme="majorHAnsi"/>
          <w:i/>
          <w:lang w:val="el-GR"/>
        </w:rPr>
        <w:t xml:space="preserve">ΘΕ-332Υπ-Αθλητική Παιδαγωγική &amp; Πρακτική Άσκηση στην </w:t>
      </w:r>
      <w:proofErr w:type="spellStart"/>
      <w:r w:rsidRPr="00B55782">
        <w:rPr>
          <w:rFonts w:asciiTheme="majorHAnsi" w:hAnsiTheme="majorHAnsi" w:cstheme="majorHAnsi"/>
          <w:i/>
          <w:lang w:val="el-GR"/>
        </w:rPr>
        <w:t>Α’βάθμια</w:t>
      </w:r>
      <w:proofErr w:type="spellEnd"/>
      <w:r w:rsidRPr="00B55782">
        <w:rPr>
          <w:rFonts w:asciiTheme="majorHAnsi" w:hAnsiTheme="majorHAnsi" w:cstheme="majorHAnsi"/>
          <w:i/>
          <w:lang w:val="el-GR"/>
        </w:rPr>
        <w:t xml:space="preserve"> Εκπαίδευση </w:t>
      </w:r>
      <w:r w:rsidR="00E705D5">
        <w:rPr>
          <w:rFonts w:asciiTheme="majorHAnsi" w:hAnsiTheme="majorHAnsi" w:cstheme="majorHAnsi"/>
          <w:i/>
          <w:lang w:val="el-GR"/>
        </w:rPr>
        <w:t xml:space="preserve">(Έ εξάμηνο) </w:t>
      </w:r>
      <w:r w:rsidRPr="00B55782">
        <w:rPr>
          <w:rFonts w:asciiTheme="majorHAnsi" w:hAnsiTheme="majorHAnsi" w:cstheme="majorHAnsi"/>
          <w:lang w:val="el-GR"/>
        </w:rPr>
        <w:t xml:space="preserve">και </w:t>
      </w:r>
      <w:r w:rsidRPr="00B55782">
        <w:rPr>
          <w:rFonts w:asciiTheme="majorHAnsi" w:hAnsiTheme="majorHAnsi" w:cstheme="majorHAnsi"/>
          <w:i/>
          <w:lang w:val="el-GR"/>
        </w:rPr>
        <w:t xml:space="preserve">ΘΕ-333Υπ- </w:t>
      </w:r>
      <w:r w:rsidR="00E705D5">
        <w:rPr>
          <w:rFonts w:asciiTheme="majorHAnsi" w:hAnsiTheme="majorHAnsi" w:cstheme="majorHAnsi"/>
          <w:i/>
          <w:lang w:val="el-GR"/>
        </w:rPr>
        <w:t>Διδακτική Φυσικής Αγωγής</w:t>
      </w:r>
      <w:r w:rsidRPr="00B55782">
        <w:rPr>
          <w:rFonts w:asciiTheme="majorHAnsi" w:hAnsiTheme="majorHAnsi" w:cstheme="majorHAnsi"/>
          <w:i/>
          <w:lang w:val="el-GR"/>
        </w:rPr>
        <w:t xml:space="preserve"> &amp; Πρακτική Άσκηση στην </w:t>
      </w:r>
      <w:proofErr w:type="spellStart"/>
      <w:r w:rsidRPr="00B55782">
        <w:rPr>
          <w:rFonts w:asciiTheme="majorHAnsi" w:hAnsiTheme="majorHAnsi" w:cstheme="majorHAnsi"/>
          <w:i/>
          <w:lang w:val="el-GR"/>
        </w:rPr>
        <w:t>Β’βάθμια</w:t>
      </w:r>
      <w:proofErr w:type="spellEnd"/>
      <w:r w:rsidRPr="00B55782">
        <w:rPr>
          <w:rFonts w:asciiTheme="majorHAnsi" w:hAnsiTheme="majorHAnsi" w:cstheme="majorHAnsi"/>
          <w:i/>
          <w:lang w:val="el-GR"/>
        </w:rPr>
        <w:t xml:space="preserve"> Εκπαίδευση</w:t>
      </w:r>
      <w:r w:rsidR="00E705D5">
        <w:rPr>
          <w:rFonts w:asciiTheme="majorHAnsi" w:hAnsiTheme="majorHAnsi" w:cstheme="majorHAnsi"/>
          <w:lang w:val="el-GR"/>
        </w:rPr>
        <w:t xml:space="preserve"> (ΣΤ’ εξάμηνο) και βάσει του Προγράμματος Σπουδών του ΤΕΦΑΑ δ</w:t>
      </w:r>
      <w:r w:rsidRPr="00B55782">
        <w:rPr>
          <w:rFonts w:asciiTheme="majorHAnsi" w:hAnsiTheme="majorHAnsi" w:cstheme="majorHAnsi"/>
          <w:lang w:val="el-GR"/>
        </w:rPr>
        <w:t xml:space="preserve">ιεξάγεται </w:t>
      </w:r>
      <w:r w:rsidRPr="00B55782">
        <w:rPr>
          <w:rFonts w:asciiTheme="majorHAnsi" w:hAnsiTheme="majorHAnsi" w:cstheme="majorHAnsi"/>
          <w:i/>
          <w:lang w:val="el-GR"/>
        </w:rPr>
        <w:t>χωρίς αμοιβή</w:t>
      </w:r>
      <w:r w:rsidR="00E705D5">
        <w:rPr>
          <w:rFonts w:asciiTheme="majorHAnsi" w:hAnsiTheme="majorHAnsi" w:cstheme="majorHAnsi"/>
          <w:lang w:val="el-GR"/>
        </w:rPr>
        <w:t xml:space="preserve"> </w:t>
      </w:r>
      <w:r w:rsidR="00E705D5" w:rsidRPr="00DC32BA">
        <w:rPr>
          <w:rFonts w:asciiTheme="majorHAnsi" w:hAnsiTheme="majorHAnsi" w:cstheme="majorHAnsi"/>
          <w:lang w:val="el-GR"/>
        </w:rPr>
        <w:t>(βλ. Οδηγό Σπουδών ΠΠΣ-ΤΕΦΑΑ).</w:t>
      </w:r>
    </w:p>
    <w:p w14:paraId="5D0F6F3F" w14:textId="31724E90" w:rsidR="00E705D5" w:rsidRPr="00643D99" w:rsidRDefault="00E705D5" w:rsidP="006A066C">
      <w:pPr>
        <w:spacing w:before="120" w:line="276" w:lineRule="auto"/>
        <w:jc w:val="both"/>
        <w:rPr>
          <w:rFonts w:asciiTheme="majorHAnsi" w:hAnsiTheme="majorHAnsi" w:cstheme="majorHAnsi"/>
          <w:lang w:val="el-GR" w:bidi="el-GR"/>
        </w:rPr>
      </w:pPr>
      <w:r w:rsidRPr="00643D99">
        <w:rPr>
          <w:rFonts w:asciiTheme="majorHAnsi" w:hAnsiTheme="majorHAnsi" w:cstheme="majorHAnsi"/>
          <w:lang w:val="el-GR" w:bidi="el-GR"/>
        </w:rPr>
        <w:t xml:space="preserve">Η δομή της </w:t>
      </w:r>
      <w:r w:rsidR="000D2EE4" w:rsidRPr="00643D99">
        <w:rPr>
          <w:rFonts w:asciiTheme="majorHAnsi" w:hAnsiTheme="majorHAnsi" w:cstheme="majorHAnsi"/>
          <w:lang w:val="el-GR" w:bidi="el-GR"/>
        </w:rPr>
        <w:t>υποχρεωτικής Πρακτική Ά</w:t>
      </w:r>
      <w:r w:rsidRPr="00643D99">
        <w:rPr>
          <w:rFonts w:asciiTheme="majorHAnsi" w:hAnsiTheme="majorHAnsi" w:cstheme="majorHAnsi"/>
          <w:lang w:val="el-GR" w:bidi="el-GR"/>
        </w:rPr>
        <w:t xml:space="preserve">σκησης </w:t>
      </w:r>
      <w:r w:rsidR="000D2EE4" w:rsidRPr="00643D99">
        <w:rPr>
          <w:rFonts w:asciiTheme="majorHAnsi" w:hAnsiTheme="majorHAnsi" w:cstheme="majorHAnsi"/>
          <w:lang w:val="el-GR" w:bidi="el-GR"/>
        </w:rPr>
        <w:t xml:space="preserve">στα σχολεία </w:t>
      </w:r>
      <w:r w:rsidRPr="00643D99">
        <w:rPr>
          <w:rFonts w:asciiTheme="majorHAnsi" w:hAnsiTheme="majorHAnsi" w:cstheme="majorHAnsi"/>
          <w:lang w:val="el-GR" w:bidi="el-GR"/>
        </w:rPr>
        <w:t>έχει ως εξής:</w:t>
      </w:r>
    </w:p>
    <w:p w14:paraId="342BAE83" w14:textId="1414906F" w:rsidR="00E705D5" w:rsidRPr="00643D99" w:rsidRDefault="00E705D5" w:rsidP="006A066C">
      <w:pPr>
        <w:numPr>
          <w:ilvl w:val="0"/>
          <w:numId w:val="37"/>
        </w:numPr>
        <w:spacing w:before="120" w:line="276" w:lineRule="auto"/>
        <w:jc w:val="both"/>
        <w:rPr>
          <w:rFonts w:asciiTheme="majorHAnsi" w:hAnsiTheme="majorHAnsi" w:cstheme="majorHAnsi"/>
          <w:lang w:val="el-GR" w:bidi="el-GR"/>
        </w:rPr>
      </w:pPr>
      <w:r w:rsidRPr="00643D99">
        <w:rPr>
          <w:rFonts w:asciiTheme="majorHAnsi" w:hAnsiTheme="majorHAnsi" w:cstheme="majorHAnsi"/>
          <w:lang w:val="el-GR" w:bidi="el-GR"/>
        </w:rPr>
        <w:t xml:space="preserve">Προσέλευση των φοιτητών/ </w:t>
      </w:r>
      <w:proofErr w:type="spellStart"/>
      <w:r w:rsidRPr="00643D99">
        <w:rPr>
          <w:rFonts w:asciiTheme="majorHAnsi" w:hAnsiTheme="majorHAnsi" w:cstheme="majorHAnsi"/>
          <w:lang w:val="el-GR" w:bidi="el-GR"/>
        </w:rPr>
        <w:t>τριων</w:t>
      </w:r>
      <w:proofErr w:type="spellEnd"/>
      <w:r w:rsidRPr="00643D99">
        <w:rPr>
          <w:rFonts w:asciiTheme="majorHAnsi" w:hAnsiTheme="majorHAnsi" w:cstheme="majorHAnsi"/>
          <w:lang w:val="el-GR" w:bidi="el-GR"/>
        </w:rPr>
        <w:t xml:space="preserve"> στο </w:t>
      </w:r>
      <w:r w:rsidR="00643D99">
        <w:rPr>
          <w:rFonts w:asciiTheme="majorHAnsi" w:hAnsiTheme="majorHAnsi" w:cstheme="majorHAnsi"/>
          <w:lang w:val="el-GR" w:bidi="el-GR"/>
        </w:rPr>
        <w:t>σχολείο, γνωριμία με τον/την σύμβουλο εκπαιδευτικό Φυσικής Αγωγής του σχολείου, παρατήρηση μαθημάτων εκπαιδευτικού.</w:t>
      </w:r>
    </w:p>
    <w:p w14:paraId="0AD29D47" w14:textId="3CAE98C2" w:rsidR="00E705D5" w:rsidRPr="00643D99" w:rsidRDefault="00643D99" w:rsidP="006A066C">
      <w:pPr>
        <w:numPr>
          <w:ilvl w:val="0"/>
          <w:numId w:val="37"/>
        </w:numPr>
        <w:spacing w:before="120" w:line="276" w:lineRule="auto"/>
        <w:jc w:val="both"/>
        <w:rPr>
          <w:rFonts w:asciiTheme="majorHAnsi" w:hAnsiTheme="majorHAnsi" w:cstheme="majorHAnsi"/>
          <w:lang w:val="el-GR" w:bidi="el-GR"/>
        </w:rPr>
      </w:pPr>
      <w:r>
        <w:rPr>
          <w:rFonts w:asciiTheme="majorHAnsi" w:hAnsiTheme="majorHAnsi" w:cstheme="majorHAnsi"/>
          <w:lang w:val="el-GR" w:bidi="el-GR"/>
        </w:rPr>
        <w:lastRenderedPageBreak/>
        <w:t>Σχεδιασμός</w:t>
      </w:r>
      <w:r w:rsidR="00E705D5" w:rsidRPr="00643D99">
        <w:rPr>
          <w:rFonts w:asciiTheme="majorHAnsi" w:hAnsiTheme="majorHAnsi" w:cstheme="majorHAnsi"/>
          <w:lang w:val="el-GR" w:bidi="el-GR"/>
        </w:rPr>
        <w:t xml:space="preserve"> </w:t>
      </w:r>
      <w:r>
        <w:rPr>
          <w:rFonts w:asciiTheme="majorHAnsi" w:hAnsiTheme="majorHAnsi" w:cstheme="majorHAnsi"/>
          <w:lang w:val="el-GR" w:bidi="el-GR"/>
        </w:rPr>
        <w:t xml:space="preserve">ημερήσιων προγραμμάτων σε συνεργασία με τον </w:t>
      </w:r>
      <w:r w:rsidR="00E705D5" w:rsidRPr="00643D99">
        <w:rPr>
          <w:rFonts w:asciiTheme="majorHAnsi" w:hAnsiTheme="majorHAnsi" w:cstheme="majorHAnsi"/>
          <w:lang w:val="el-GR" w:bidi="el-GR"/>
        </w:rPr>
        <w:t xml:space="preserve">σύμβουλο </w:t>
      </w:r>
      <w:r>
        <w:rPr>
          <w:rFonts w:asciiTheme="majorHAnsi" w:hAnsiTheme="majorHAnsi" w:cstheme="majorHAnsi"/>
          <w:lang w:val="el-GR" w:bidi="el-GR"/>
        </w:rPr>
        <w:t xml:space="preserve">εκπαιδευτικό </w:t>
      </w:r>
      <w:r w:rsidRPr="00643D99">
        <w:rPr>
          <w:rFonts w:asciiTheme="majorHAnsi" w:hAnsiTheme="majorHAnsi" w:cstheme="majorHAnsi"/>
          <w:lang w:val="el-GR" w:bidi="el-GR"/>
        </w:rPr>
        <w:t xml:space="preserve">Φυσικής Αγωγής </w:t>
      </w:r>
      <w:r>
        <w:rPr>
          <w:rFonts w:asciiTheme="majorHAnsi" w:hAnsiTheme="majorHAnsi" w:cstheme="majorHAnsi"/>
          <w:lang w:val="el-GR" w:bidi="el-GR"/>
        </w:rPr>
        <w:t>του σχολείου.</w:t>
      </w:r>
    </w:p>
    <w:p w14:paraId="0954CDA8" w14:textId="6FDCE983" w:rsidR="00E705D5" w:rsidRPr="00643D99" w:rsidRDefault="00E705D5" w:rsidP="006A066C">
      <w:pPr>
        <w:numPr>
          <w:ilvl w:val="0"/>
          <w:numId w:val="37"/>
        </w:numPr>
        <w:spacing w:before="120" w:line="276" w:lineRule="auto"/>
        <w:jc w:val="both"/>
        <w:rPr>
          <w:rFonts w:asciiTheme="majorHAnsi" w:hAnsiTheme="majorHAnsi" w:cstheme="majorHAnsi"/>
          <w:lang w:val="el-GR" w:bidi="el-GR"/>
        </w:rPr>
      </w:pPr>
      <w:r w:rsidRPr="00643D99">
        <w:rPr>
          <w:rFonts w:asciiTheme="majorHAnsi" w:hAnsiTheme="majorHAnsi" w:cstheme="majorHAnsi"/>
          <w:lang w:val="el-GR" w:bidi="el-GR"/>
        </w:rPr>
        <w:t xml:space="preserve">Διδασκαλία υπό την επίβλεψη </w:t>
      </w:r>
      <w:r w:rsidR="00643D99">
        <w:rPr>
          <w:rFonts w:asciiTheme="majorHAnsi" w:hAnsiTheme="majorHAnsi" w:cstheme="majorHAnsi"/>
          <w:lang w:val="el-GR" w:bidi="el-GR"/>
        </w:rPr>
        <w:t xml:space="preserve">και καθοδήγηση </w:t>
      </w:r>
      <w:r w:rsidRPr="00643D99">
        <w:rPr>
          <w:rFonts w:asciiTheme="majorHAnsi" w:hAnsiTheme="majorHAnsi" w:cstheme="majorHAnsi"/>
          <w:lang w:val="el-GR" w:bidi="el-GR"/>
        </w:rPr>
        <w:t xml:space="preserve">του συμβούλου </w:t>
      </w:r>
      <w:r w:rsidR="00643D99" w:rsidRPr="00643D99">
        <w:rPr>
          <w:rFonts w:asciiTheme="majorHAnsi" w:hAnsiTheme="majorHAnsi" w:cstheme="majorHAnsi"/>
          <w:lang w:val="el-GR" w:bidi="el-GR"/>
        </w:rPr>
        <w:t>εκπαιδευτικ</w:t>
      </w:r>
      <w:r w:rsidR="00643D99">
        <w:rPr>
          <w:rFonts w:asciiTheme="majorHAnsi" w:hAnsiTheme="majorHAnsi" w:cstheme="majorHAnsi"/>
          <w:lang w:val="el-GR" w:bidi="el-GR"/>
        </w:rPr>
        <w:t>ού</w:t>
      </w:r>
      <w:r w:rsidR="00643D99" w:rsidRPr="00643D99">
        <w:rPr>
          <w:rFonts w:asciiTheme="majorHAnsi" w:hAnsiTheme="majorHAnsi" w:cstheme="majorHAnsi"/>
          <w:lang w:val="el-GR" w:bidi="el-GR"/>
        </w:rPr>
        <w:t xml:space="preserve"> Φυσικής Αγωγής του σχολείου</w:t>
      </w:r>
      <w:r w:rsidR="00643D99">
        <w:rPr>
          <w:rFonts w:asciiTheme="majorHAnsi" w:hAnsiTheme="majorHAnsi" w:cstheme="majorHAnsi"/>
          <w:lang w:val="el-GR" w:bidi="el-GR"/>
        </w:rPr>
        <w:t>, σ</w:t>
      </w:r>
      <w:r w:rsidRPr="00643D99">
        <w:rPr>
          <w:rFonts w:asciiTheme="majorHAnsi" w:hAnsiTheme="majorHAnsi" w:cstheme="majorHAnsi"/>
          <w:lang w:val="el-GR" w:bidi="el-GR"/>
        </w:rPr>
        <w:t>υζήτηση και παροχή ανατροφοδότησης σχετικά με τη διδασκαλία.</w:t>
      </w:r>
    </w:p>
    <w:p w14:paraId="15625C35" w14:textId="39A1F5A7" w:rsidR="00E705D5" w:rsidRPr="00643D99" w:rsidRDefault="00E705D5" w:rsidP="006A066C">
      <w:pPr>
        <w:numPr>
          <w:ilvl w:val="0"/>
          <w:numId w:val="37"/>
        </w:numPr>
        <w:spacing w:before="120" w:line="276" w:lineRule="auto"/>
        <w:jc w:val="both"/>
        <w:rPr>
          <w:rFonts w:asciiTheme="majorHAnsi" w:hAnsiTheme="majorHAnsi" w:cstheme="majorHAnsi"/>
          <w:lang w:val="el-GR" w:bidi="el-GR"/>
        </w:rPr>
      </w:pPr>
      <w:r w:rsidRPr="00643D99">
        <w:rPr>
          <w:rFonts w:asciiTheme="majorHAnsi" w:hAnsiTheme="majorHAnsi" w:cstheme="majorHAnsi"/>
          <w:lang w:val="el-GR" w:bidi="el-GR"/>
        </w:rPr>
        <w:t>Συμπλήρωση εντύπων πρακτικής άσκησης</w:t>
      </w:r>
      <w:r w:rsidR="0033033E">
        <w:rPr>
          <w:rFonts w:asciiTheme="majorHAnsi" w:hAnsiTheme="majorHAnsi" w:cstheme="majorHAnsi"/>
          <w:lang w:val="el-GR" w:bidi="el-GR"/>
        </w:rPr>
        <w:t xml:space="preserve"> και προετοιμασία εργασίας</w:t>
      </w:r>
      <w:r w:rsidRPr="00643D99">
        <w:rPr>
          <w:rFonts w:asciiTheme="majorHAnsi" w:hAnsiTheme="majorHAnsi" w:cstheme="majorHAnsi"/>
          <w:lang w:val="el-GR" w:bidi="el-GR"/>
        </w:rPr>
        <w:t>.</w:t>
      </w:r>
    </w:p>
    <w:p w14:paraId="602353A9" w14:textId="2D9D6D60" w:rsidR="00544D4F" w:rsidRDefault="00E705D5" w:rsidP="006A066C">
      <w:pPr>
        <w:spacing w:before="120" w:line="276" w:lineRule="auto"/>
        <w:jc w:val="both"/>
        <w:rPr>
          <w:rFonts w:asciiTheme="majorHAnsi" w:hAnsiTheme="majorHAnsi" w:cstheme="majorHAnsi"/>
          <w:lang w:val="el-GR" w:bidi="el-GR"/>
        </w:rPr>
      </w:pPr>
      <w:r w:rsidRPr="00643D99">
        <w:rPr>
          <w:rFonts w:asciiTheme="majorHAnsi" w:hAnsiTheme="majorHAnsi" w:cstheme="majorHAnsi"/>
          <w:lang w:val="el-GR" w:bidi="el-GR"/>
        </w:rPr>
        <w:t xml:space="preserve">Το σχολείο όπου </w:t>
      </w:r>
      <w:r w:rsidR="00643D99" w:rsidRPr="00643D99">
        <w:rPr>
          <w:rFonts w:asciiTheme="majorHAnsi" w:hAnsiTheme="majorHAnsi" w:cstheme="majorHAnsi"/>
          <w:lang w:val="el-GR" w:bidi="el-GR"/>
        </w:rPr>
        <w:t>πραγματοποιείται</w:t>
      </w:r>
      <w:r w:rsidRPr="00643D99">
        <w:rPr>
          <w:rFonts w:asciiTheme="majorHAnsi" w:hAnsiTheme="majorHAnsi" w:cstheme="majorHAnsi"/>
          <w:lang w:val="el-GR" w:bidi="el-GR"/>
        </w:rPr>
        <w:t xml:space="preserve"> η πρακτική άσκηση ορίζεται αρχικά από τους υπευθύνους </w:t>
      </w:r>
      <w:r w:rsidR="00643D99" w:rsidRPr="00643D99">
        <w:rPr>
          <w:rFonts w:asciiTheme="majorHAnsi" w:hAnsiTheme="majorHAnsi" w:cstheme="majorHAnsi"/>
          <w:lang w:val="el-GR" w:bidi="el-GR"/>
        </w:rPr>
        <w:t>των μαθημάτων</w:t>
      </w:r>
      <w:r w:rsidRPr="00643D99">
        <w:rPr>
          <w:rFonts w:asciiTheme="majorHAnsi" w:hAnsiTheme="majorHAnsi" w:cstheme="majorHAnsi"/>
          <w:lang w:val="el-GR" w:bidi="el-GR"/>
        </w:rPr>
        <w:t xml:space="preserve"> </w:t>
      </w:r>
      <w:r w:rsidR="00643D99" w:rsidRPr="00643D99">
        <w:rPr>
          <w:rFonts w:asciiTheme="majorHAnsi" w:hAnsiTheme="majorHAnsi" w:cstheme="majorHAnsi"/>
          <w:i/>
          <w:lang w:val="el-GR" w:bidi="el-GR"/>
        </w:rPr>
        <w:t xml:space="preserve">Αθλητική Παιδαγωγική &amp; Πρακτική Άσκηση στην </w:t>
      </w:r>
      <w:proofErr w:type="spellStart"/>
      <w:r w:rsidR="00643D99" w:rsidRPr="00643D99">
        <w:rPr>
          <w:rFonts w:asciiTheme="majorHAnsi" w:hAnsiTheme="majorHAnsi" w:cstheme="majorHAnsi"/>
          <w:i/>
          <w:lang w:val="el-GR" w:bidi="el-GR"/>
        </w:rPr>
        <w:t>Α’βάθμια</w:t>
      </w:r>
      <w:proofErr w:type="spellEnd"/>
      <w:r w:rsidR="00643D99" w:rsidRPr="00643D99">
        <w:rPr>
          <w:rFonts w:asciiTheme="majorHAnsi" w:hAnsiTheme="majorHAnsi" w:cstheme="majorHAnsi"/>
          <w:i/>
          <w:lang w:val="el-GR" w:bidi="el-GR"/>
        </w:rPr>
        <w:t xml:space="preserve"> Εκπαίδευση </w:t>
      </w:r>
      <w:r w:rsidR="00643D99" w:rsidRPr="00643D99">
        <w:rPr>
          <w:rFonts w:asciiTheme="majorHAnsi" w:hAnsiTheme="majorHAnsi" w:cstheme="majorHAnsi"/>
          <w:lang w:val="el-GR" w:bidi="el-GR"/>
        </w:rPr>
        <w:t xml:space="preserve">και </w:t>
      </w:r>
      <w:r w:rsidR="00643D99" w:rsidRPr="00643D99">
        <w:rPr>
          <w:rFonts w:asciiTheme="majorHAnsi" w:hAnsiTheme="majorHAnsi" w:cstheme="majorHAnsi"/>
          <w:i/>
          <w:lang w:val="el-GR" w:bidi="el-GR"/>
        </w:rPr>
        <w:t xml:space="preserve">Διδακτική Φυσικής Αγωγής &amp; Πρακτική Άσκηση στην </w:t>
      </w:r>
      <w:proofErr w:type="spellStart"/>
      <w:r w:rsidR="00643D99" w:rsidRPr="00643D99">
        <w:rPr>
          <w:rFonts w:asciiTheme="majorHAnsi" w:hAnsiTheme="majorHAnsi" w:cstheme="majorHAnsi"/>
          <w:i/>
          <w:lang w:val="el-GR" w:bidi="el-GR"/>
        </w:rPr>
        <w:t>Β’βάθμια</w:t>
      </w:r>
      <w:proofErr w:type="spellEnd"/>
      <w:r w:rsidR="00643D99" w:rsidRPr="00643D99">
        <w:rPr>
          <w:rFonts w:asciiTheme="majorHAnsi" w:hAnsiTheme="majorHAnsi" w:cstheme="majorHAnsi"/>
          <w:i/>
          <w:lang w:val="el-GR" w:bidi="el-GR"/>
        </w:rPr>
        <w:t xml:space="preserve"> Εκπαίδευση</w:t>
      </w:r>
      <w:r w:rsidR="00643D99" w:rsidRPr="00643D99">
        <w:rPr>
          <w:rFonts w:asciiTheme="majorHAnsi" w:hAnsiTheme="majorHAnsi" w:cstheme="majorHAnsi"/>
          <w:lang w:val="el-GR" w:bidi="el-GR"/>
        </w:rPr>
        <w:t xml:space="preserve"> </w:t>
      </w:r>
      <w:r w:rsidRPr="00643D99">
        <w:rPr>
          <w:rFonts w:asciiTheme="majorHAnsi" w:hAnsiTheme="majorHAnsi" w:cstheme="majorHAnsi"/>
          <w:lang w:val="el-GR" w:bidi="el-GR"/>
        </w:rPr>
        <w:t xml:space="preserve">στην αρχή του </w:t>
      </w:r>
      <w:r w:rsidR="00643D99" w:rsidRPr="00643D99">
        <w:rPr>
          <w:rFonts w:asciiTheme="majorHAnsi" w:hAnsiTheme="majorHAnsi" w:cstheme="majorHAnsi"/>
          <w:lang w:val="el-GR" w:bidi="el-GR"/>
        </w:rPr>
        <w:t xml:space="preserve">αντίστοιχου </w:t>
      </w:r>
      <w:r w:rsidRPr="00643D99">
        <w:rPr>
          <w:rFonts w:asciiTheme="majorHAnsi" w:hAnsiTheme="majorHAnsi" w:cstheme="majorHAnsi"/>
          <w:lang w:val="el-GR" w:bidi="el-GR"/>
        </w:rPr>
        <w:t>εξαμήνου. Στη συνέχεια, οι φοιτητές/</w:t>
      </w:r>
      <w:proofErr w:type="spellStart"/>
      <w:r w:rsidRPr="00643D99">
        <w:rPr>
          <w:rFonts w:asciiTheme="majorHAnsi" w:hAnsiTheme="majorHAnsi" w:cstheme="majorHAnsi"/>
          <w:lang w:val="el-GR" w:bidi="el-GR"/>
        </w:rPr>
        <w:t>τριες</w:t>
      </w:r>
      <w:proofErr w:type="spellEnd"/>
      <w:r w:rsidRPr="00643D99">
        <w:rPr>
          <w:rFonts w:asciiTheme="majorHAnsi" w:hAnsiTheme="majorHAnsi" w:cstheme="majorHAnsi"/>
          <w:lang w:val="el-GR" w:bidi="el-GR"/>
        </w:rPr>
        <w:t xml:space="preserve"> σε συνεργασία με τον σύμβουλο </w:t>
      </w:r>
      <w:r w:rsidR="00643D99" w:rsidRPr="00643D99">
        <w:rPr>
          <w:rFonts w:asciiTheme="majorHAnsi" w:hAnsiTheme="majorHAnsi" w:cstheme="majorHAnsi"/>
          <w:lang w:val="el-GR" w:bidi="el-GR"/>
        </w:rPr>
        <w:t>εκπαιδευτικό</w:t>
      </w:r>
      <w:r w:rsidRPr="00643D99">
        <w:rPr>
          <w:rFonts w:asciiTheme="majorHAnsi" w:hAnsiTheme="majorHAnsi" w:cstheme="majorHAnsi"/>
          <w:lang w:val="el-GR" w:bidi="el-GR"/>
        </w:rPr>
        <w:t xml:space="preserve"> Φυσικής Αγωγής του σχολείου επιλέγουν την τάξη, το τμήμα και τις ώρες διδασκαλίας σύμφωνα με το πρόγραμμα του σχολείου αλλά και το δικό τους.</w:t>
      </w:r>
      <w:r w:rsidR="0033033E">
        <w:rPr>
          <w:rFonts w:asciiTheme="majorHAnsi" w:hAnsiTheme="majorHAnsi" w:cstheme="majorHAnsi"/>
          <w:lang w:val="el-GR" w:bidi="el-GR"/>
        </w:rPr>
        <w:t xml:space="preserve"> </w:t>
      </w:r>
      <w:r w:rsidRPr="00643D99">
        <w:rPr>
          <w:rFonts w:asciiTheme="majorHAnsi" w:hAnsiTheme="majorHAnsi" w:cstheme="majorHAnsi"/>
          <w:lang w:val="el-GR" w:bidi="el-GR"/>
        </w:rPr>
        <w:t>Οι φοιτητές/φοιτήτριες οργανώνονται σε ζευγάρια και κάθε ζευγάρι αναλαμβάνει τη διδασκαλία του μαθήματος της Φυσικής Αγωγής σε τάξεις Δημοτικού σχολείου (18 διδακτικές ώρες για το Ε’ εξάμηνο) και τάξεις Γυμνασίου</w:t>
      </w:r>
      <w:r w:rsidR="00643D99" w:rsidRPr="00643D99">
        <w:rPr>
          <w:rFonts w:asciiTheme="majorHAnsi" w:hAnsiTheme="majorHAnsi" w:cstheme="majorHAnsi"/>
          <w:lang w:val="el-GR" w:bidi="el-GR"/>
        </w:rPr>
        <w:t>/Λυκείου</w:t>
      </w:r>
      <w:r w:rsidRPr="00643D99">
        <w:rPr>
          <w:rFonts w:asciiTheme="majorHAnsi" w:hAnsiTheme="majorHAnsi" w:cstheme="majorHAnsi"/>
          <w:lang w:val="el-GR" w:bidi="el-GR"/>
        </w:rPr>
        <w:t xml:space="preserve"> (</w:t>
      </w:r>
      <w:r w:rsidR="00643D99" w:rsidRPr="00643D99">
        <w:rPr>
          <w:rFonts w:asciiTheme="majorHAnsi" w:hAnsiTheme="majorHAnsi" w:cstheme="majorHAnsi"/>
          <w:lang w:val="el-GR" w:bidi="el-GR"/>
        </w:rPr>
        <w:t>21</w:t>
      </w:r>
      <w:r w:rsidRPr="00643D99">
        <w:rPr>
          <w:rFonts w:asciiTheme="majorHAnsi" w:hAnsiTheme="majorHAnsi" w:cstheme="majorHAnsi"/>
          <w:lang w:val="el-GR" w:bidi="el-GR"/>
        </w:rPr>
        <w:t xml:space="preserve"> διδακτικές ώρες για το ΣΤ’ εξάμηνο).</w:t>
      </w:r>
    </w:p>
    <w:p w14:paraId="167FBC88" w14:textId="7364C905" w:rsidR="00164033" w:rsidRPr="00164033" w:rsidRDefault="00164033" w:rsidP="006A066C">
      <w:pPr>
        <w:spacing w:before="120" w:line="276" w:lineRule="auto"/>
        <w:jc w:val="both"/>
        <w:rPr>
          <w:rFonts w:asciiTheme="majorHAnsi" w:hAnsiTheme="majorHAnsi" w:cstheme="majorHAnsi"/>
          <w:b/>
          <w:lang w:val="el-GR" w:bidi="el-GR"/>
        </w:rPr>
      </w:pPr>
      <w:r w:rsidRPr="00164033">
        <w:rPr>
          <w:rFonts w:asciiTheme="majorHAnsi" w:hAnsiTheme="majorHAnsi" w:cstheme="majorHAnsi"/>
          <w:b/>
          <w:lang w:val="el-GR" w:bidi="el-GR"/>
        </w:rPr>
        <w:t>Προσδοκώμενα Μαθησιακά Αποτελέσματα από την Πρακτική Άσκηση στα σχολεία Πρωτοβάθμιας Εκπαίδευσης</w:t>
      </w:r>
    </w:p>
    <w:p w14:paraId="14E80616" w14:textId="4B749CCA" w:rsidR="00643D99" w:rsidRPr="00643D99" w:rsidRDefault="00643D99" w:rsidP="006A066C">
      <w:pPr>
        <w:spacing w:before="120" w:line="276" w:lineRule="auto"/>
        <w:jc w:val="both"/>
        <w:rPr>
          <w:rFonts w:asciiTheme="majorHAnsi" w:hAnsiTheme="majorHAnsi" w:cstheme="majorHAnsi"/>
          <w:lang w:val="el-GR" w:bidi="el-GR"/>
        </w:rPr>
      </w:pPr>
      <w:r w:rsidRPr="00643D99">
        <w:rPr>
          <w:rFonts w:asciiTheme="majorHAnsi" w:hAnsiTheme="majorHAnsi" w:cstheme="majorHAnsi"/>
          <w:lang w:val="el-GR" w:bidi="el-GR"/>
        </w:rPr>
        <w:t>Κατά τη διάρκεια της Πρακτικής Ά</w:t>
      </w:r>
      <w:r w:rsidR="00E705D5" w:rsidRPr="00643D99">
        <w:rPr>
          <w:rFonts w:asciiTheme="majorHAnsi" w:hAnsiTheme="majorHAnsi" w:cstheme="majorHAnsi"/>
          <w:lang w:val="el-GR" w:bidi="el-GR"/>
        </w:rPr>
        <w:t>σκησης πραγματοποιούνται στα συνεργαζόμενα σχολεία προγραμματισμένες επισκέψεις από τους επιβλέποντες</w:t>
      </w:r>
      <w:r w:rsidRPr="00643D99">
        <w:rPr>
          <w:rFonts w:asciiTheme="majorHAnsi" w:hAnsiTheme="majorHAnsi" w:cstheme="majorHAnsi"/>
          <w:lang w:val="el-GR" w:bidi="el-GR"/>
        </w:rPr>
        <w:t>-επόπτες</w:t>
      </w:r>
      <w:r w:rsidR="00E705D5" w:rsidRPr="00643D99">
        <w:rPr>
          <w:rFonts w:asciiTheme="majorHAnsi" w:hAnsiTheme="majorHAnsi" w:cstheme="majorHAnsi"/>
          <w:lang w:val="el-GR" w:bidi="el-GR"/>
        </w:rPr>
        <w:t xml:space="preserve"> </w:t>
      </w:r>
      <w:r w:rsidRPr="00643D99">
        <w:rPr>
          <w:rFonts w:asciiTheme="majorHAnsi" w:hAnsiTheme="majorHAnsi" w:cstheme="majorHAnsi"/>
          <w:lang w:val="el-GR" w:bidi="el-GR"/>
        </w:rPr>
        <w:t xml:space="preserve">των μαθημάτων </w:t>
      </w:r>
      <w:r w:rsidRPr="00643D99">
        <w:rPr>
          <w:rFonts w:asciiTheme="majorHAnsi" w:hAnsiTheme="majorHAnsi" w:cstheme="majorHAnsi"/>
          <w:i/>
          <w:lang w:val="el-GR" w:bidi="el-GR"/>
        </w:rPr>
        <w:t xml:space="preserve">Αθλητική Παιδαγωγική &amp; Πρακτική Άσκηση στην </w:t>
      </w:r>
      <w:proofErr w:type="spellStart"/>
      <w:r w:rsidRPr="00643D99">
        <w:rPr>
          <w:rFonts w:asciiTheme="majorHAnsi" w:hAnsiTheme="majorHAnsi" w:cstheme="majorHAnsi"/>
          <w:i/>
          <w:lang w:val="el-GR" w:bidi="el-GR"/>
        </w:rPr>
        <w:t>Α’βάθμια</w:t>
      </w:r>
      <w:proofErr w:type="spellEnd"/>
      <w:r w:rsidRPr="00643D99">
        <w:rPr>
          <w:rFonts w:asciiTheme="majorHAnsi" w:hAnsiTheme="majorHAnsi" w:cstheme="majorHAnsi"/>
          <w:i/>
          <w:lang w:val="el-GR" w:bidi="el-GR"/>
        </w:rPr>
        <w:t xml:space="preserve"> Εκπαίδευση </w:t>
      </w:r>
      <w:r w:rsidRPr="00643D99">
        <w:rPr>
          <w:rFonts w:asciiTheme="majorHAnsi" w:hAnsiTheme="majorHAnsi" w:cstheme="majorHAnsi"/>
          <w:lang w:val="el-GR" w:bidi="el-GR"/>
        </w:rPr>
        <w:t xml:space="preserve">και </w:t>
      </w:r>
      <w:r w:rsidRPr="00643D99">
        <w:rPr>
          <w:rFonts w:asciiTheme="majorHAnsi" w:hAnsiTheme="majorHAnsi" w:cstheme="majorHAnsi"/>
          <w:i/>
          <w:lang w:val="el-GR" w:bidi="el-GR"/>
        </w:rPr>
        <w:t xml:space="preserve">Διδακτική Φυσικής Αγωγής &amp; Πρακτική Άσκηση στην </w:t>
      </w:r>
      <w:proofErr w:type="spellStart"/>
      <w:r w:rsidRPr="00643D99">
        <w:rPr>
          <w:rFonts w:asciiTheme="majorHAnsi" w:hAnsiTheme="majorHAnsi" w:cstheme="majorHAnsi"/>
          <w:i/>
          <w:lang w:val="el-GR" w:bidi="el-GR"/>
        </w:rPr>
        <w:t>Β’βάθμια</w:t>
      </w:r>
      <w:proofErr w:type="spellEnd"/>
      <w:r w:rsidRPr="00643D99">
        <w:rPr>
          <w:rFonts w:asciiTheme="majorHAnsi" w:hAnsiTheme="majorHAnsi" w:cstheme="majorHAnsi"/>
          <w:i/>
          <w:lang w:val="el-GR" w:bidi="el-GR"/>
        </w:rPr>
        <w:t xml:space="preserve"> Εκπαίδευση</w:t>
      </w:r>
      <w:r w:rsidR="00E705D5" w:rsidRPr="00643D99">
        <w:rPr>
          <w:rFonts w:asciiTheme="majorHAnsi" w:hAnsiTheme="majorHAnsi" w:cstheme="majorHAnsi"/>
          <w:lang w:val="el-GR" w:bidi="el-GR"/>
        </w:rPr>
        <w:t>. Σκοπός της επίσκεψης είναι η παρατήρηση της διδασκαλίας των ασκούμενων φοιτητών/</w:t>
      </w:r>
      <w:proofErr w:type="spellStart"/>
      <w:r w:rsidR="00E705D5" w:rsidRPr="00643D99">
        <w:rPr>
          <w:rFonts w:asciiTheme="majorHAnsi" w:hAnsiTheme="majorHAnsi" w:cstheme="majorHAnsi"/>
          <w:lang w:val="el-GR" w:bidi="el-GR"/>
        </w:rPr>
        <w:t>τριων</w:t>
      </w:r>
      <w:proofErr w:type="spellEnd"/>
      <w:r w:rsidR="00E705D5" w:rsidRPr="00643D99">
        <w:rPr>
          <w:rFonts w:asciiTheme="majorHAnsi" w:hAnsiTheme="majorHAnsi" w:cstheme="majorHAnsi"/>
          <w:lang w:val="el-GR" w:bidi="el-GR"/>
        </w:rPr>
        <w:t xml:space="preserve"> και η παροχή σχετικής ανατροφοδότησης, καθώς και η συζήτηση με τους συμβούλους </w:t>
      </w:r>
      <w:r w:rsidRPr="00643D99">
        <w:rPr>
          <w:rFonts w:asciiTheme="majorHAnsi" w:hAnsiTheme="majorHAnsi" w:cstheme="majorHAnsi"/>
          <w:lang w:val="el-GR" w:bidi="el-GR"/>
        </w:rPr>
        <w:t>εκπαιδευτικούς</w:t>
      </w:r>
      <w:r w:rsidR="00E705D5" w:rsidRPr="00643D99">
        <w:rPr>
          <w:rFonts w:asciiTheme="majorHAnsi" w:hAnsiTheme="majorHAnsi" w:cstheme="majorHAnsi"/>
          <w:lang w:val="el-GR" w:bidi="el-GR"/>
        </w:rPr>
        <w:t xml:space="preserve"> σε θέματα που αφορούν στη σωστή οργάνωση και λ</w:t>
      </w:r>
      <w:r w:rsidR="0033033E">
        <w:rPr>
          <w:rFonts w:asciiTheme="majorHAnsi" w:hAnsiTheme="majorHAnsi" w:cstheme="majorHAnsi"/>
          <w:lang w:val="el-GR" w:bidi="el-GR"/>
        </w:rPr>
        <w:t>ειτουργία της Πρακτικής Ά</w:t>
      </w:r>
      <w:r w:rsidRPr="00643D99">
        <w:rPr>
          <w:rFonts w:asciiTheme="majorHAnsi" w:hAnsiTheme="majorHAnsi" w:cstheme="majorHAnsi"/>
          <w:lang w:val="el-GR" w:bidi="el-GR"/>
        </w:rPr>
        <w:t xml:space="preserve">σκησης. </w:t>
      </w:r>
      <w:r w:rsidR="0033033E">
        <w:rPr>
          <w:rFonts w:asciiTheme="majorHAnsi" w:eastAsia="Times New Roman" w:hAnsiTheme="majorHAnsi" w:cstheme="majorHAnsi"/>
          <w:lang w:val="el-GR" w:eastAsia="el-GR" w:bidi="el-GR"/>
        </w:rPr>
        <w:t>Με</w:t>
      </w:r>
      <w:r w:rsidRPr="00643D99">
        <w:rPr>
          <w:rFonts w:asciiTheme="majorHAnsi" w:eastAsia="Times New Roman" w:hAnsiTheme="majorHAnsi" w:cstheme="majorHAnsi"/>
          <w:lang w:val="el-GR" w:eastAsia="el-GR" w:bidi="el-GR"/>
        </w:rPr>
        <w:t xml:space="preserve"> την ολοκλήρωση της υποχρεωτικής Πρακτικής Άσκησης στα σχολεία αναμένεται οι φοιτητές/</w:t>
      </w:r>
      <w:proofErr w:type="spellStart"/>
      <w:r w:rsidRPr="00643D99">
        <w:rPr>
          <w:rFonts w:asciiTheme="majorHAnsi" w:eastAsia="Times New Roman" w:hAnsiTheme="majorHAnsi" w:cstheme="majorHAnsi"/>
          <w:lang w:val="el-GR" w:eastAsia="el-GR" w:bidi="el-GR"/>
        </w:rPr>
        <w:t>τριες</w:t>
      </w:r>
      <w:proofErr w:type="spellEnd"/>
      <w:r w:rsidRPr="00643D99">
        <w:rPr>
          <w:rFonts w:asciiTheme="majorHAnsi" w:eastAsia="Times New Roman" w:hAnsiTheme="majorHAnsi" w:cstheme="majorHAnsi"/>
          <w:lang w:val="el-GR" w:eastAsia="el-GR" w:bidi="el-GR"/>
        </w:rPr>
        <w:t xml:space="preserve"> να είναι σε θέση:</w:t>
      </w:r>
    </w:p>
    <w:p w14:paraId="01FB53E8" w14:textId="77777777" w:rsidR="00643D99" w:rsidRPr="00DC32BA" w:rsidRDefault="00643D99" w:rsidP="0033033E">
      <w:pPr>
        <w:widowControl w:val="0"/>
        <w:numPr>
          <w:ilvl w:val="0"/>
          <w:numId w:val="41"/>
        </w:numPr>
        <w:autoSpaceDE w:val="0"/>
        <w:autoSpaceDN w:val="0"/>
        <w:spacing w:line="276" w:lineRule="auto"/>
        <w:ind w:right="240"/>
        <w:jc w:val="both"/>
        <w:rPr>
          <w:rFonts w:asciiTheme="majorHAnsi" w:eastAsia="Times New Roman" w:hAnsiTheme="majorHAnsi" w:cstheme="majorHAnsi"/>
          <w:lang w:val="el-GR" w:eastAsia="el-GR" w:bidi="el-GR"/>
        </w:rPr>
      </w:pPr>
      <w:r w:rsidRPr="00DC32BA">
        <w:rPr>
          <w:rFonts w:asciiTheme="majorHAnsi" w:eastAsia="Times New Roman" w:hAnsiTheme="majorHAnsi" w:cstheme="majorHAnsi"/>
          <w:lang w:val="el-GR" w:eastAsia="el-GR" w:bidi="el-GR"/>
        </w:rPr>
        <w:t>να συντάσσουν ημερήσια προγράμματα σύμφωνα με διακριτούς σκοπούς, πρότυπα μάθησης και μαθησιακά αποτελέσματα</w:t>
      </w:r>
    </w:p>
    <w:p w14:paraId="21CE9492" w14:textId="77777777" w:rsidR="00643D99" w:rsidRPr="00DC32BA" w:rsidRDefault="00643D99" w:rsidP="0033033E">
      <w:pPr>
        <w:widowControl w:val="0"/>
        <w:numPr>
          <w:ilvl w:val="0"/>
          <w:numId w:val="41"/>
        </w:numPr>
        <w:autoSpaceDE w:val="0"/>
        <w:autoSpaceDN w:val="0"/>
        <w:spacing w:line="276" w:lineRule="auto"/>
        <w:ind w:right="240"/>
        <w:jc w:val="both"/>
        <w:rPr>
          <w:rFonts w:asciiTheme="majorHAnsi" w:eastAsia="Times New Roman" w:hAnsiTheme="majorHAnsi" w:cstheme="majorHAnsi"/>
          <w:lang w:val="el-GR" w:eastAsia="el-GR" w:bidi="el-GR"/>
        </w:rPr>
      </w:pPr>
      <w:r w:rsidRPr="00DC32BA">
        <w:rPr>
          <w:rFonts w:asciiTheme="majorHAnsi" w:eastAsia="Times New Roman" w:hAnsiTheme="majorHAnsi" w:cstheme="majorHAnsi"/>
          <w:lang w:val="el-GR" w:eastAsia="el-GR" w:bidi="el-GR"/>
        </w:rPr>
        <w:t xml:space="preserve">να συντάσσουν ημερήσια προγράμματα που είναι ρεαλιστικά, έχουν εσωτερική συνοχή, και πληρούν τις θεμελιώδεις αρχές της κλιμάκωσης των δυσκολιών και της </w:t>
      </w:r>
      <w:proofErr w:type="spellStart"/>
      <w:r w:rsidRPr="00DC32BA">
        <w:rPr>
          <w:rFonts w:asciiTheme="majorHAnsi" w:eastAsia="Times New Roman" w:hAnsiTheme="majorHAnsi" w:cstheme="majorHAnsi"/>
          <w:lang w:val="el-GR" w:eastAsia="el-GR" w:bidi="el-GR"/>
        </w:rPr>
        <w:t>θεματοποιημένης</w:t>
      </w:r>
      <w:proofErr w:type="spellEnd"/>
      <w:r w:rsidRPr="00DC32BA">
        <w:rPr>
          <w:rFonts w:asciiTheme="majorHAnsi" w:eastAsia="Times New Roman" w:hAnsiTheme="majorHAnsi" w:cstheme="majorHAnsi"/>
          <w:lang w:val="el-GR" w:eastAsia="el-GR" w:bidi="el-GR"/>
        </w:rPr>
        <w:t xml:space="preserve"> διδασκαλίας</w:t>
      </w:r>
    </w:p>
    <w:p w14:paraId="41C272E0" w14:textId="491542FC" w:rsidR="00643D99" w:rsidRPr="00DC32BA" w:rsidRDefault="00643D99" w:rsidP="0033033E">
      <w:pPr>
        <w:widowControl w:val="0"/>
        <w:numPr>
          <w:ilvl w:val="0"/>
          <w:numId w:val="41"/>
        </w:numPr>
        <w:autoSpaceDE w:val="0"/>
        <w:autoSpaceDN w:val="0"/>
        <w:spacing w:line="276" w:lineRule="auto"/>
        <w:ind w:right="240"/>
        <w:jc w:val="both"/>
        <w:rPr>
          <w:rFonts w:asciiTheme="majorHAnsi" w:eastAsia="Times New Roman" w:hAnsiTheme="majorHAnsi" w:cstheme="majorHAnsi"/>
          <w:lang w:val="el-GR" w:eastAsia="el-GR" w:bidi="el-GR"/>
        </w:rPr>
      </w:pPr>
      <w:r w:rsidRPr="00DC32BA">
        <w:rPr>
          <w:rFonts w:asciiTheme="majorHAnsi" w:eastAsia="Times New Roman" w:hAnsiTheme="majorHAnsi" w:cstheme="majorHAnsi"/>
          <w:lang w:val="el-GR" w:eastAsia="el-GR" w:bidi="el-GR"/>
        </w:rPr>
        <w:t>να αξιολογούν τη διδασκαλία τους με βάση προκαθορισμένα κριτήρια.</w:t>
      </w:r>
    </w:p>
    <w:p w14:paraId="020798AC" w14:textId="530B2926" w:rsidR="0028063F" w:rsidRPr="00DC32BA" w:rsidRDefault="0028063F" w:rsidP="0028063F">
      <w:pPr>
        <w:widowControl w:val="0"/>
        <w:numPr>
          <w:ilvl w:val="0"/>
          <w:numId w:val="41"/>
        </w:numPr>
        <w:autoSpaceDE w:val="0"/>
        <w:autoSpaceDN w:val="0"/>
        <w:spacing w:line="276" w:lineRule="auto"/>
        <w:ind w:right="240"/>
        <w:jc w:val="both"/>
        <w:rPr>
          <w:rFonts w:asciiTheme="majorHAnsi" w:eastAsia="Times New Roman" w:hAnsiTheme="majorHAnsi" w:cstheme="majorHAnsi"/>
          <w:lang w:val="el-GR" w:eastAsia="el-GR" w:bidi="el-GR"/>
        </w:rPr>
      </w:pPr>
      <w:r w:rsidRPr="00DC32BA">
        <w:rPr>
          <w:rFonts w:asciiTheme="majorHAnsi" w:eastAsia="Times New Roman" w:hAnsiTheme="majorHAnsi" w:cstheme="majorHAnsi"/>
          <w:lang w:val="el-GR" w:eastAsia="el-GR" w:bidi="el-GR"/>
        </w:rPr>
        <w:t>να κατανοούν την πολυπλοκότητα του έργου και του ρόλου του εκπαιδευτικού.</w:t>
      </w:r>
    </w:p>
    <w:p w14:paraId="7878B960" w14:textId="3D924380" w:rsidR="0028063F" w:rsidRPr="00DC32BA" w:rsidRDefault="0028063F" w:rsidP="0028063F">
      <w:pPr>
        <w:widowControl w:val="0"/>
        <w:numPr>
          <w:ilvl w:val="0"/>
          <w:numId w:val="41"/>
        </w:numPr>
        <w:autoSpaceDE w:val="0"/>
        <w:autoSpaceDN w:val="0"/>
        <w:spacing w:line="276" w:lineRule="auto"/>
        <w:ind w:right="240"/>
        <w:jc w:val="both"/>
        <w:rPr>
          <w:rFonts w:asciiTheme="majorHAnsi" w:eastAsia="Times New Roman" w:hAnsiTheme="majorHAnsi" w:cstheme="majorHAnsi"/>
          <w:lang w:val="el-GR" w:eastAsia="el-GR" w:bidi="el-GR"/>
        </w:rPr>
      </w:pPr>
      <w:r w:rsidRPr="00DC32BA">
        <w:rPr>
          <w:rFonts w:asciiTheme="majorHAnsi" w:eastAsia="Times New Roman" w:hAnsiTheme="majorHAnsi" w:cstheme="majorHAnsi"/>
          <w:lang w:val="el-GR" w:eastAsia="el-GR" w:bidi="el-GR"/>
        </w:rPr>
        <w:t>να ερμηνεύουν  τη  διδακτική  πράξη, λαμβάνοντας υπόψη τις πραγματικές συνθήκες και αξιοποιώντας θεωρητική και εφαρμοσμένη γνώση.</w:t>
      </w:r>
    </w:p>
    <w:p w14:paraId="4A6C8F3D" w14:textId="341C5CAB" w:rsidR="0028063F" w:rsidRPr="00DC32BA" w:rsidRDefault="009E0303" w:rsidP="0028063F">
      <w:pPr>
        <w:widowControl w:val="0"/>
        <w:numPr>
          <w:ilvl w:val="0"/>
          <w:numId w:val="41"/>
        </w:numPr>
        <w:autoSpaceDE w:val="0"/>
        <w:autoSpaceDN w:val="0"/>
        <w:spacing w:line="276" w:lineRule="auto"/>
        <w:ind w:right="240"/>
        <w:jc w:val="both"/>
        <w:rPr>
          <w:rFonts w:asciiTheme="majorHAnsi" w:eastAsia="Times New Roman" w:hAnsiTheme="majorHAnsi" w:cstheme="majorHAnsi"/>
          <w:lang w:val="el-GR" w:eastAsia="el-GR" w:bidi="el-GR"/>
        </w:rPr>
      </w:pPr>
      <w:r w:rsidRPr="00DC32BA">
        <w:rPr>
          <w:rFonts w:asciiTheme="majorHAnsi" w:eastAsia="Times New Roman" w:hAnsiTheme="majorHAnsi" w:cstheme="majorHAnsi"/>
          <w:lang w:val="el-GR" w:eastAsia="el-GR" w:bidi="el-GR"/>
        </w:rPr>
        <w:t>ν</w:t>
      </w:r>
      <w:r w:rsidR="0028063F" w:rsidRPr="00DC32BA">
        <w:rPr>
          <w:rFonts w:asciiTheme="majorHAnsi" w:eastAsia="Times New Roman" w:hAnsiTheme="majorHAnsi" w:cstheme="majorHAnsi"/>
          <w:lang w:val="el-GR" w:eastAsia="el-GR" w:bidi="el-GR"/>
        </w:rPr>
        <w:t xml:space="preserve">α αξιοποιούν τις γνώσεις και τις εμπειρίες τους από τις </w:t>
      </w:r>
      <w:proofErr w:type="spellStart"/>
      <w:r w:rsidR="0028063F" w:rsidRPr="00DC32BA">
        <w:rPr>
          <w:rFonts w:asciiTheme="majorHAnsi" w:eastAsia="Times New Roman" w:hAnsiTheme="majorHAnsi" w:cstheme="majorHAnsi"/>
          <w:lang w:val="el-GR" w:eastAsia="el-GR" w:bidi="el-GR"/>
        </w:rPr>
        <w:t>Μικροδιδασκαλίες</w:t>
      </w:r>
      <w:proofErr w:type="spellEnd"/>
      <w:r w:rsidR="0028063F" w:rsidRPr="00DC32BA">
        <w:rPr>
          <w:rFonts w:asciiTheme="majorHAnsi" w:eastAsia="Times New Roman" w:hAnsiTheme="majorHAnsi" w:cstheme="majorHAnsi"/>
          <w:lang w:val="el-GR" w:eastAsia="el-GR" w:bidi="el-GR"/>
        </w:rPr>
        <w:t xml:space="preserve"> για την κατάλληλη οργάνωση και διαχείριση της σχολικής τάξης.</w:t>
      </w:r>
    </w:p>
    <w:p w14:paraId="41BFEF33" w14:textId="47107DDB" w:rsidR="0028063F" w:rsidRPr="00DC32BA" w:rsidRDefault="0028063F" w:rsidP="0028063F">
      <w:pPr>
        <w:widowControl w:val="0"/>
        <w:numPr>
          <w:ilvl w:val="0"/>
          <w:numId w:val="41"/>
        </w:numPr>
        <w:autoSpaceDE w:val="0"/>
        <w:autoSpaceDN w:val="0"/>
        <w:spacing w:line="276" w:lineRule="auto"/>
        <w:ind w:right="240"/>
        <w:jc w:val="both"/>
        <w:rPr>
          <w:rFonts w:asciiTheme="majorHAnsi" w:eastAsia="Times New Roman" w:hAnsiTheme="majorHAnsi" w:cstheme="majorHAnsi"/>
          <w:lang w:val="el-GR" w:eastAsia="el-GR" w:bidi="el-GR"/>
        </w:rPr>
      </w:pPr>
      <w:r w:rsidRPr="00DC32BA">
        <w:rPr>
          <w:rFonts w:asciiTheme="majorHAnsi" w:eastAsia="Times New Roman" w:hAnsiTheme="majorHAnsi" w:cstheme="majorHAnsi"/>
          <w:lang w:val="el-GR" w:eastAsia="el-GR" w:bidi="el-GR"/>
        </w:rPr>
        <w:lastRenderedPageBreak/>
        <w:t xml:space="preserve">να προσεγγίσουν με παιδαγωγικό τρόπο τη διαφορετικότητα και την </w:t>
      </w:r>
      <w:proofErr w:type="spellStart"/>
      <w:r w:rsidRPr="00DC32BA">
        <w:rPr>
          <w:rFonts w:asciiTheme="majorHAnsi" w:eastAsia="Times New Roman" w:hAnsiTheme="majorHAnsi" w:cstheme="majorHAnsi"/>
          <w:lang w:val="el-GR" w:eastAsia="el-GR" w:bidi="el-GR"/>
        </w:rPr>
        <w:t>πολυπολιτισμικότητα</w:t>
      </w:r>
      <w:proofErr w:type="spellEnd"/>
      <w:r w:rsidRPr="00DC32BA">
        <w:rPr>
          <w:rFonts w:asciiTheme="majorHAnsi" w:eastAsia="Times New Roman" w:hAnsiTheme="majorHAnsi" w:cstheme="majorHAnsi"/>
          <w:lang w:val="el-GR" w:eastAsia="el-GR" w:bidi="el-GR"/>
        </w:rPr>
        <w:t xml:space="preserve"> στην σχολική τάξη.</w:t>
      </w:r>
    </w:p>
    <w:p w14:paraId="4FB78A1F" w14:textId="0614862C" w:rsidR="0028063F" w:rsidRPr="00DC32BA" w:rsidRDefault="009E0303" w:rsidP="009E0303">
      <w:pPr>
        <w:widowControl w:val="0"/>
        <w:numPr>
          <w:ilvl w:val="0"/>
          <w:numId w:val="41"/>
        </w:numPr>
        <w:autoSpaceDE w:val="0"/>
        <w:autoSpaceDN w:val="0"/>
        <w:spacing w:line="276" w:lineRule="auto"/>
        <w:ind w:right="240"/>
        <w:jc w:val="both"/>
        <w:rPr>
          <w:rFonts w:asciiTheme="majorHAnsi" w:eastAsia="Times New Roman" w:hAnsiTheme="majorHAnsi" w:cstheme="majorHAnsi"/>
          <w:lang w:val="el-GR" w:eastAsia="el-GR" w:bidi="el-GR"/>
        </w:rPr>
      </w:pPr>
      <w:r w:rsidRPr="00DC32BA">
        <w:rPr>
          <w:rFonts w:asciiTheme="majorHAnsi" w:eastAsia="Times New Roman" w:hAnsiTheme="majorHAnsi" w:cstheme="majorHAnsi"/>
          <w:lang w:val="el-GR" w:eastAsia="el-GR" w:bidi="el-GR"/>
        </w:rPr>
        <w:t>να σχεδιάζουν και ν</w:t>
      </w:r>
      <w:r w:rsidR="0028063F" w:rsidRPr="00DC32BA">
        <w:rPr>
          <w:rFonts w:asciiTheme="majorHAnsi" w:eastAsia="Times New Roman" w:hAnsiTheme="majorHAnsi" w:cstheme="majorHAnsi"/>
          <w:lang w:val="el-GR" w:eastAsia="el-GR" w:bidi="el-GR"/>
        </w:rPr>
        <w:t>α οργανώνουν την διδακτική-μαθησιακή διαδικασία αιτιολογώντας τις επιλογές τους.</w:t>
      </w:r>
    </w:p>
    <w:p w14:paraId="200BC21D" w14:textId="77777777" w:rsidR="00643D99" w:rsidRPr="00DC32BA" w:rsidRDefault="00643D99" w:rsidP="0033033E">
      <w:pPr>
        <w:widowControl w:val="0"/>
        <w:numPr>
          <w:ilvl w:val="0"/>
          <w:numId w:val="41"/>
        </w:numPr>
        <w:autoSpaceDE w:val="0"/>
        <w:autoSpaceDN w:val="0"/>
        <w:spacing w:line="276" w:lineRule="auto"/>
        <w:ind w:right="240"/>
        <w:jc w:val="both"/>
        <w:rPr>
          <w:rFonts w:asciiTheme="majorHAnsi" w:eastAsia="Times New Roman" w:hAnsiTheme="majorHAnsi" w:cstheme="majorHAnsi"/>
          <w:lang w:val="el-GR" w:eastAsia="el-GR" w:bidi="el-GR"/>
        </w:rPr>
      </w:pPr>
      <w:r w:rsidRPr="00DC32BA">
        <w:rPr>
          <w:rFonts w:asciiTheme="majorHAnsi" w:eastAsia="Times New Roman" w:hAnsiTheme="majorHAnsi" w:cstheme="majorHAnsi"/>
          <w:lang w:val="el-GR" w:eastAsia="el-GR" w:bidi="el-GR"/>
        </w:rPr>
        <w:t>να χρησιμοποιούν επιτυχώς διαφορετικές μεθόδους και μοντέλα διδασκαλίας της Φυσικής Αγωγής για τη σύνταξη και πραγματοποίηση ημερήσιων προγραμμάτων Φυσικής Αγωγής.</w:t>
      </w:r>
    </w:p>
    <w:p w14:paraId="7E228B54" w14:textId="77777777" w:rsidR="00643D99" w:rsidRPr="00DC32BA" w:rsidRDefault="00643D99" w:rsidP="0033033E">
      <w:pPr>
        <w:widowControl w:val="0"/>
        <w:numPr>
          <w:ilvl w:val="0"/>
          <w:numId w:val="41"/>
        </w:numPr>
        <w:autoSpaceDE w:val="0"/>
        <w:autoSpaceDN w:val="0"/>
        <w:spacing w:line="276" w:lineRule="auto"/>
        <w:ind w:right="240"/>
        <w:jc w:val="both"/>
        <w:rPr>
          <w:rFonts w:asciiTheme="majorHAnsi" w:eastAsia="Times New Roman" w:hAnsiTheme="majorHAnsi" w:cstheme="majorHAnsi"/>
          <w:lang w:val="el-GR" w:eastAsia="el-GR" w:bidi="el-GR"/>
        </w:rPr>
      </w:pPr>
      <w:r w:rsidRPr="00DC32BA">
        <w:rPr>
          <w:rFonts w:asciiTheme="majorHAnsi" w:eastAsia="Times New Roman" w:hAnsiTheme="majorHAnsi" w:cstheme="majorHAnsi"/>
          <w:lang w:val="el-GR" w:eastAsia="el-GR" w:bidi="el-GR"/>
        </w:rPr>
        <w:t>να εφαρμόζουν διαφορετικές τεχνικές και στρατηγικές διαχείρισης της σχολικής τάξης.</w:t>
      </w:r>
    </w:p>
    <w:p w14:paraId="0E480995" w14:textId="4CAC6CB5" w:rsidR="00643D99" w:rsidRPr="00DC32BA" w:rsidRDefault="00643D99" w:rsidP="0033033E">
      <w:pPr>
        <w:widowControl w:val="0"/>
        <w:numPr>
          <w:ilvl w:val="0"/>
          <w:numId w:val="41"/>
        </w:numPr>
        <w:autoSpaceDE w:val="0"/>
        <w:autoSpaceDN w:val="0"/>
        <w:spacing w:line="276" w:lineRule="auto"/>
        <w:ind w:right="240"/>
        <w:jc w:val="both"/>
        <w:rPr>
          <w:rFonts w:asciiTheme="majorHAnsi" w:eastAsia="Times New Roman" w:hAnsiTheme="majorHAnsi" w:cstheme="majorHAnsi"/>
          <w:lang w:val="el-GR" w:eastAsia="el-GR" w:bidi="el-GR"/>
        </w:rPr>
      </w:pPr>
      <w:r w:rsidRPr="00DC32BA">
        <w:rPr>
          <w:rFonts w:asciiTheme="majorHAnsi" w:eastAsia="Times New Roman" w:hAnsiTheme="majorHAnsi" w:cstheme="majorHAnsi"/>
          <w:lang w:val="el-GR" w:eastAsia="el-GR" w:bidi="el-GR"/>
        </w:rPr>
        <w:t xml:space="preserve">να αντιστοιχούν διδακτικές μεθόδους/μοντέλα με τις βέλτιστες δυνατές στρατηγικές διδασκαλίας/μάθησης και επίτευξης αναπτυξιακά κατάλληλων μαθησιακών αποτελεσμάτων. </w:t>
      </w:r>
    </w:p>
    <w:p w14:paraId="4BA6627B" w14:textId="31B1E8FD" w:rsidR="00C66CE1" w:rsidRPr="00DC32BA" w:rsidRDefault="00C66CE1" w:rsidP="00C66CE1">
      <w:pPr>
        <w:widowControl w:val="0"/>
        <w:numPr>
          <w:ilvl w:val="0"/>
          <w:numId w:val="41"/>
        </w:numPr>
        <w:autoSpaceDE w:val="0"/>
        <w:autoSpaceDN w:val="0"/>
        <w:spacing w:line="276" w:lineRule="auto"/>
        <w:ind w:right="240"/>
        <w:jc w:val="both"/>
        <w:rPr>
          <w:rFonts w:asciiTheme="majorHAnsi" w:eastAsia="Times New Roman" w:hAnsiTheme="majorHAnsi" w:cstheme="majorHAnsi"/>
          <w:lang w:val="el-GR" w:eastAsia="el-GR" w:bidi="el-GR"/>
        </w:rPr>
      </w:pPr>
      <w:r w:rsidRPr="00DC32BA">
        <w:rPr>
          <w:rFonts w:asciiTheme="majorHAnsi" w:eastAsia="Times New Roman" w:hAnsiTheme="majorHAnsi" w:cstheme="majorHAnsi"/>
          <w:lang w:val="el-GR" w:eastAsia="el-GR" w:bidi="el-GR"/>
        </w:rPr>
        <w:t xml:space="preserve">να οργανώνουν την διδακτική-μαθησιακή διαδικασία επιλέγοντας δραστηριότητες που προάγουν τη διερευνητική σκέψη και τη συνεργατική μάθηση. </w:t>
      </w:r>
    </w:p>
    <w:p w14:paraId="12FAD610" w14:textId="59C26EDC" w:rsidR="00C66CE1" w:rsidRPr="00DC32BA" w:rsidRDefault="00C66CE1" w:rsidP="00C66CE1">
      <w:pPr>
        <w:widowControl w:val="0"/>
        <w:numPr>
          <w:ilvl w:val="0"/>
          <w:numId w:val="41"/>
        </w:numPr>
        <w:autoSpaceDE w:val="0"/>
        <w:autoSpaceDN w:val="0"/>
        <w:spacing w:line="276" w:lineRule="auto"/>
        <w:ind w:right="240"/>
        <w:jc w:val="both"/>
        <w:rPr>
          <w:rFonts w:asciiTheme="majorHAnsi" w:eastAsia="Times New Roman" w:hAnsiTheme="majorHAnsi" w:cstheme="majorHAnsi"/>
          <w:lang w:val="el-GR" w:eastAsia="el-GR" w:bidi="el-GR"/>
        </w:rPr>
      </w:pPr>
      <w:r w:rsidRPr="00DC32BA">
        <w:rPr>
          <w:rFonts w:asciiTheme="majorHAnsi" w:eastAsia="Times New Roman" w:hAnsiTheme="majorHAnsi" w:cstheme="majorHAnsi"/>
          <w:lang w:val="el-GR" w:eastAsia="el-GR" w:bidi="el-GR"/>
        </w:rPr>
        <w:t>να αξιοποιούν τις γνώσεις του/της για την οργάνωση των διαπροσωπικών σχέσεων στην τάξη και τη δημιουργία ενός υποστηρικτικού κλίματος μάθησης.</w:t>
      </w:r>
    </w:p>
    <w:p w14:paraId="6CEC928E" w14:textId="6A0B2F9E" w:rsidR="00C66CE1" w:rsidRPr="00DC32BA" w:rsidRDefault="00C66CE1" w:rsidP="00C66CE1">
      <w:pPr>
        <w:widowControl w:val="0"/>
        <w:numPr>
          <w:ilvl w:val="0"/>
          <w:numId w:val="41"/>
        </w:numPr>
        <w:autoSpaceDE w:val="0"/>
        <w:autoSpaceDN w:val="0"/>
        <w:spacing w:line="276" w:lineRule="auto"/>
        <w:ind w:right="240"/>
        <w:jc w:val="both"/>
        <w:rPr>
          <w:rFonts w:asciiTheme="majorHAnsi" w:eastAsia="Times New Roman" w:hAnsiTheme="majorHAnsi" w:cstheme="majorHAnsi"/>
          <w:lang w:val="el-GR" w:eastAsia="el-GR" w:bidi="el-GR"/>
        </w:rPr>
      </w:pPr>
      <w:r w:rsidRPr="00DC32BA">
        <w:rPr>
          <w:rFonts w:asciiTheme="majorHAnsi" w:eastAsia="Times New Roman" w:hAnsiTheme="majorHAnsi" w:cstheme="majorHAnsi"/>
          <w:lang w:val="el-GR" w:eastAsia="el-GR" w:bidi="el-GR"/>
        </w:rPr>
        <w:t xml:space="preserve">να εφαρμόζουν αρχές πρόληψης και αντιμετώπισης προβλημάτων συμπεριφοράς. </w:t>
      </w:r>
    </w:p>
    <w:p w14:paraId="0DD32E8E" w14:textId="0F44D62D" w:rsidR="00C66CE1" w:rsidRPr="00DC32BA" w:rsidRDefault="00C66CE1" w:rsidP="00C66CE1">
      <w:pPr>
        <w:widowControl w:val="0"/>
        <w:numPr>
          <w:ilvl w:val="0"/>
          <w:numId w:val="41"/>
        </w:numPr>
        <w:autoSpaceDE w:val="0"/>
        <w:autoSpaceDN w:val="0"/>
        <w:spacing w:line="276" w:lineRule="auto"/>
        <w:ind w:right="240"/>
        <w:jc w:val="both"/>
        <w:rPr>
          <w:rFonts w:asciiTheme="majorHAnsi" w:eastAsia="Times New Roman" w:hAnsiTheme="majorHAnsi" w:cstheme="majorHAnsi"/>
          <w:lang w:val="el-GR" w:eastAsia="el-GR" w:bidi="el-GR"/>
        </w:rPr>
      </w:pPr>
      <w:r w:rsidRPr="00DC32BA">
        <w:rPr>
          <w:rFonts w:asciiTheme="majorHAnsi" w:eastAsia="Times New Roman" w:hAnsiTheme="majorHAnsi" w:cstheme="majorHAnsi"/>
          <w:lang w:val="el-GR" w:eastAsia="el-GR" w:bidi="el-GR"/>
        </w:rPr>
        <w:t xml:space="preserve">να </w:t>
      </w:r>
      <w:proofErr w:type="spellStart"/>
      <w:r w:rsidRPr="00DC32BA">
        <w:rPr>
          <w:rFonts w:asciiTheme="majorHAnsi" w:eastAsia="Times New Roman" w:hAnsiTheme="majorHAnsi" w:cstheme="majorHAnsi"/>
          <w:lang w:val="el-GR" w:eastAsia="el-GR" w:bidi="el-GR"/>
        </w:rPr>
        <w:t>αναστοχάζονται</w:t>
      </w:r>
      <w:proofErr w:type="spellEnd"/>
      <w:r w:rsidRPr="00DC32BA">
        <w:rPr>
          <w:rFonts w:asciiTheme="majorHAnsi" w:eastAsia="Times New Roman" w:hAnsiTheme="majorHAnsi" w:cstheme="majorHAnsi"/>
          <w:lang w:val="el-GR" w:eastAsia="el-GR" w:bidi="el-GR"/>
        </w:rPr>
        <w:t xml:space="preserve"> για τις συνέπειες των επιλογών και των πρακτικών τους στην μάθηση και την ανάπτυξη των μαθητών. </w:t>
      </w:r>
    </w:p>
    <w:p w14:paraId="164094EB" w14:textId="63117C51" w:rsidR="00E705D5" w:rsidRPr="00DC32BA" w:rsidRDefault="00F85E08" w:rsidP="0033033E">
      <w:pPr>
        <w:spacing w:before="120" w:line="276" w:lineRule="auto"/>
        <w:jc w:val="both"/>
        <w:rPr>
          <w:rFonts w:asciiTheme="majorHAnsi" w:hAnsiTheme="majorHAnsi" w:cstheme="majorHAnsi"/>
          <w:lang w:val="el-GR"/>
        </w:rPr>
      </w:pPr>
      <w:r w:rsidRPr="00DC32BA">
        <w:rPr>
          <w:rFonts w:asciiTheme="majorHAnsi" w:hAnsiTheme="majorHAnsi" w:cstheme="majorHAnsi"/>
          <w:lang w:val="el-GR"/>
        </w:rPr>
        <w:t>Με την ολοκλήρωση της πρακτικής άσκησης, ο σύμβουλος εκπαιδευτικός Φυσικής Αγωγής του σχολείου καταγράφει τις παρατηρήσεις του σχετικά με την παρουσία του φοιτητή/</w:t>
      </w:r>
      <w:proofErr w:type="spellStart"/>
      <w:r w:rsidRPr="00DC32BA">
        <w:rPr>
          <w:rFonts w:asciiTheme="majorHAnsi" w:hAnsiTheme="majorHAnsi" w:cstheme="majorHAnsi"/>
          <w:lang w:val="el-GR"/>
        </w:rPr>
        <w:t>τριας</w:t>
      </w:r>
      <w:proofErr w:type="spellEnd"/>
      <w:r w:rsidRPr="00DC32BA">
        <w:rPr>
          <w:rFonts w:asciiTheme="majorHAnsi" w:hAnsiTheme="majorHAnsi" w:cstheme="majorHAnsi"/>
          <w:lang w:val="el-GR"/>
        </w:rPr>
        <w:t xml:space="preserve"> στο σχολείο στο ατομικό έντυπο ΑΞΙΟΛΟΓΗΣΗ ΣΤΗ ΔΙΔΑΚΤΙΚΗ ΕΞΑΣΚΗΣΗ. Η εν λόγω αξιολόγηση έχει καθαρά συμβουλευτικό χαρακτήρα και  δεν συνδέεται με τη βαθμολογία του φοιτητή</w:t>
      </w:r>
      <w:r w:rsidR="0033033E" w:rsidRPr="00DC32BA">
        <w:rPr>
          <w:rFonts w:asciiTheme="majorHAnsi" w:hAnsiTheme="majorHAnsi" w:cstheme="majorHAnsi"/>
          <w:lang w:val="el-GR"/>
        </w:rPr>
        <w:t>/</w:t>
      </w:r>
      <w:proofErr w:type="spellStart"/>
      <w:r w:rsidR="0033033E" w:rsidRPr="00DC32BA">
        <w:rPr>
          <w:rFonts w:asciiTheme="majorHAnsi" w:hAnsiTheme="majorHAnsi" w:cstheme="majorHAnsi"/>
          <w:lang w:val="el-GR"/>
        </w:rPr>
        <w:t>τριας</w:t>
      </w:r>
      <w:proofErr w:type="spellEnd"/>
      <w:r w:rsidR="0033033E" w:rsidRPr="00DC32BA">
        <w:rPr>
          <w:rFonts w:asciiTheme="majorHAnsi" w:hAnsiTheme="majorHAnsi" w:cstheme="majorHAnsi"/>
          <w:lang w:val="el-GR"/>
        </w:rPr>
        <w:t xml:space="preserve"> στα αντίστοιχα μαθήματα. </w:t>
      </w:r>
      <w:r w:rsidRPr="00DC32BA">
        <w:rPr>
          <w:rFonts w:asciiTheme="majorHAnsi" w:hAnsiTheme="majorHAnsi" w:cstheme="majorHAnsi"/>
          <w:lang w:val="el-GR"/>
        </w:rPr>
        <w:t xml:space="preserve">Στο τέλος του </w:t>
      </w:r>
      <w:r w:rsidR="0033033E" w:rsidRPr="00DC32BA">
        <w:rPr>
          <w:rFonts w:asciiTheme="majorHAnsi" w:hAnsiTheme="majorHAnsi" w:cstheme="majorHAnsi"/>
          <w:lang w:val="el-GR"/>
        </w:rPr>
        <w:t xml:space="preserve">εκάστοτε </w:t>
      </w:r>
      <w:r w:rsidRPr="00DC32BA">
        <w:rPr>
          <w:rFonts w:asciiTheme="majorHAnsi" w:hAnsiTheme="majorHAnsi" w:cstheme="majorHAnsi"/>
          <w:lang w:val="el-GR"/>
        </w:rPr>
        <w:t>εξαμήνου και σε ημερομηνίες που αναρτώνται στην η-Τάξη</w:t>
      </w:r>
      <w:r w:rsidR="0033033E" w:rsidRPr="00DC32BA">
        <w:rPr>
          <w:rFonts w:asciiTheme="majorHAnsi" w:hAnsiTheme="majorHAnsi" w:cstheme="majorHAnsi"/>
          <w:lang w:val="el-GR"/>
        </w:rPr>
        <w:t xml:space="preserve">, </w:t>
      </w:r>
      <w:r w:rsidRPr="00DC32BA">
        <w:rPr>
          <w:rFonts w:asciiTheme="majorHAnsi" w:hAnsiTheme="majorHAnsi" w:cstheme="majorHAnsi"/>
          <w:lang w:val="el-GR"/>
        </w:rPr>
        <w:t>κάθε φοιτητής/</w:t>
      </w:r>
      <w:proofErr w:type="spellStart"/>
      <w:r w:rsidRPr="00DC32BA">
        <w:rPr>
          <w:rFonts w:asciiTheme="majorHAnsi" w:hAnsiTheme="majorHAnsi" w:cstheme="majorHAnsi"/>
          <w:lang w:val="el-GR"/>
        </w:rPr>
        <w:t>τρια</w:t>
      </w:r>
      <w:proofErr w:type="spellEnd"/>
      <w:r w:rsidRPr="00DC32BA">
        <w:rPr>
          <w:rFonts w:asciiTheme="majorHAnsi" w:hAnsiTheme="majorHAnsi" w:cstheme="majorHAnsi"/>
          <w:lang w:val="el-GR"/>
        </w:rPr>
        <w:t xml:space="preserve"> παραδίδει ατομικ</w:t>
      </w:r>
      <w:r w:rsidR="003F0FC8" w:rsidRPr="00DC32BA">
        <w:rPr>
          <w:rFonts w:asciiTheme="majorHAnsi" w:hAnsiTheme="majorHAnsi" w:cstheme="majorHAnsi"/>
          <w:lang w:val="el-GR"/>
        </w:rPr>
        <w:t xml:space="preserve">ά </w:t>
      </w:r>
      <w:r w:rsidR="003F0FC8" w:rsidRPr="00DC32BA">
        <w:rPr>
          <w:rFonts w:asciiTheme="majorHAnsi" w:hAnsiTheme="majorHAnsi" w:cstheme="majorHAnsi"/>
          <w:b/>
          <w:i/>
          <w:lang w:val="el-GR"/>
        </w:rPr>
        <w:t>ΣΕ ΗΛΕΚΤΡΟΝΙΚΗ ΜΟΡΦΗ εργασία Πρακτικής Ά</w:t>
      </w:r>
      <w:r w:rsidRPr="00DC32BA">
        <w:rPr>
          <w:rFonts w:asciiTheme="majorHAnsi" w:hAnsiTheme="majorHAnsi" w:cstheme="majorHAnsi"/>
          <w:b/>
          <w:i/>
          <w:lang w:val="el-GR"/>
        </w:rPr>
        <w:t>σκησης</w:t>
      </w:r>
      <w:r w:rsidRPr="00DC32BA">
        <w:rPr>
          <w:rFonts w:asciiTheme="majorHAnsi" w:hAnsiTheme="majorHAnsi" w:cstheme="majorHAnsi"/>
          <w:lang w:val="el-GR"/>
        </w:rPr>
        <w:t xml:space="preserve"> σύμφωνα με το πρότυπο τελικής εργασίας που υπάρχει στην η-Τάξη των </w:t>
      </w:r>
      <w:r w:rsidR="0033033E" w:rsidRPr="00DC32BA">
        <w:rPr>
          <w:rFonts w:asciiTheme="majorHAnsi" w:hAnsiTheme="majorHAnsi" w:cstheme="majorHAnsi"/>
          <w:lang w:val="el-GR"/>
        </w:rPr>
        <w:t xml:space="preserve">αντίστοιχων </w:t>
      </w:r>
      <w:r w:rsidRPr="00DC32BA">
        <w:rPr>
          <w:rFonts w:asciiTheme="majorHAnsi" w:hAnsiTheme="majorHAnsi" w:cstheme="majorHAnsi"/>
          <w:lang w:val="el-GR"/>
        </w:rPr>
        <w:t xml:space="preserve">μαθημάτων. </w:t>
      </w:r>
      <w:r w:rsidR="0033033E" w:rsidRPr="00DC32BA">
        <w:rPr>
          <w:rFonts w:asciiTheme="majorHAnsi" w:hAnsiTheme="majorHAnsi" w:cstheme="majorHAnsi"/>
          <w:lang w:val="el-GR"/>
        </w:rPr>
        <w:t xml:space="preserve">Ο βαθμός της εργασίας Πρακτικής Άσκησης συνυπολογίζεται για την τελική βαθμολογία του εκάστοτε μαθήματος (30%). </w:t>
      </w:r>
      <w:r w:rsidRPr="00DC32BA">
        <w:rPr>
          <w:rFonts w:asciiTheme="majorHAnsi" w:hAnsiTheme="majorHAnsi" w:cstheme="majorHAnsi"/>
          <w:lang w:val="el-GR"/>
        </w:rPr>
        <w:t xml:space="preserve">Τα κριτήρια αξιολόγησης της </w:t>
      </w:r>
      <w:r w:rsidR="003F0FC8" w:rsidRPr="00DC32BA">
        <w:rPr>
          <w:rFonts w:asciiTheme="majorHAnsi" w:hAnsiTheme="majorHAnsi" w:cstheme="majorHAnsi"/>
          <w:b/>
          <w:i/>
          <w:lang w:val="el-GR"/>
        </w:rPr>
        <w:t>εργασίας Πρακτικής Άσκησης</w:t>
      </w:r>
      <w:r w:rsidR="003F0FC8" w:rsidRPr="00DC32BA">
        <w:rPr>
          <w:rFonts w:asciiTheme="majorHAnsi" w:hAnsiTheme="majorHAnsi" w:cstheme="majorHAnsi"/>
          <w:lang w:val="el-GR"/>
        </w:rPr>
        <w:t xml:space="preserve"> έχουν ως εξής:</w:t>
      </w:r>
    </w:p>
    <w:p w14:paraId="40EF299B" w14:textId="77777777" w:rsidR="003F0FC8" w:rsidRPr="00DC32BA" w:rsidRDefault="003F0FC8" w:rsidP="006A066C">
      <w:pPr>
        <w:spacing w:line="276" w:lineRule="auto"/>
        <w:jc w:val="both"/>
        <w:rPr>
          <w:rFonts w:asciiTheme="majorHAnsi" w:hAnsiTheme="majorHAnsi" w:cstheme="majorHAnsi"/>
          <w:lang w:val="el-GR"/>
        </w:rPr>
      </w:pPr>
    </w:p>
    <w:p w14:paraId="2925373F" w14:textId="77777777" w:rsidR="003F0FC8" w:rsidRPr="00DC32BA" w:rsidRDefault="003F0FC8" w:rsidP="006A066C">
      <w:pPr>
        <w:widowControl w:val="0"/>
        <w:numPr>
          <w:ilvl w:val="0"/>
          <w:numId w:val="40"/>
        </w:numPr>
        <w:autoSpaceDE w:val="0"/>
        <w:autoSpaceDN w:val="0"/>
        <w:spacing w:line="276" w:lineRule="auto"/>
        <w:ind w:left="426"/>
        <w:jc w:val="both"/>
        <w:rPr>
          <w:rFonts w:asciiTheme="majorHAnsi" w:eastAsia="Times New Roman" w:hAnsiTheme="majorHAnsi" w:cstheme="majorHAnsi"/>
          <w:lang w:val="el-GR" w:eastAsia="el-GR" w:bidi="el-GR"/>
        </w:rPr>
      </w:pPr>
      <w:r w:rsidRPr="00DC32BA">
        <w:rPr>
          <w:rFonts w:asciiTheme="majorHAnsi" w:eastAsia="Times New Roman" w:hAnsiTheme="majorHAnsi" w:cstheme="majorHAnsi"/>
          <w:b/>
          <w:lang w:val="el-GR" w:eastAsia="el-GR" w:bidi="el-GR"/>
        </w:rPr>
        <w:t>Δομή και μέγεθος</w:t>
      </w:r>
      <w:r w:rsidRPr="00DC32BA">
        <w:rPr>
          <w:rFonts w:asciiTheme="majorHAnsi" w:eastAsia="Times New Roman" w:hAnsiTheme="majorHAnsi" w:cstheme="majorHAnsi"/>
          <w:lang w:val="el-GR" w:eastAsia="el-GR" w:bidi="el-GR"/>
        </w:rPr>
        <w:t xml:space="preserve"> εργασίας: Γενική δομή εργασίας, εμφάνιση, διαχωρισμός σε υποκεφάλαια &amp; υποενότητες σύμφωνα με το </w:t>
      </w:r>
      <w:r w:rsidRPr="00DC32BA">
        <w:rPr>
          <w:rFonts w:asciiTheme="majorHAnsi" w:eastAsia="Times New Roman" w:hAnsiTheme="majorHAnsi" w:cstheme="majorHAnsi"/>
          <w:b/>
          <w:i/>
          <w:lang w:val="el-GR" w:eastAsia="el-GR" w:bidi="el-GR"/>
        </w:rPr>
        <w:t>ΥΠΟΔΕΙΓΜΑ ΤΕΛΙΚΗΣ ΕΡΓΑΣΙΑΣ</w:t>
      </w:r>
      <w:r w:rsidRPr="00DC32BA">
        <w:rPr>
          <w:rFonts w:asciiTheme="majorHAnsi" w:eastAsia="Times New Roman" w:hAnsiTheme="majorHAnsi" w:cstheme="majorHAnsi"/>
          <w:lang w:val="el-GR" w:eastAsia="el-GR" w:bidi="el-GR"/>
        </w:rPr>
        <w:t xml:space="preserve"> που είναι αναρτημένο στην η-Τάξη.</w:t>
      </w:r>
    </w:p>
    <w:p w14:paraId="0E76A58D" w14:textId="3F34287C" w:rsidR="003F0FC8" w:rsidRPr="00DC32BA" w:rsidRDefault="003F0FC8" w:rsidP="006A066C">
      <w:pPr>
        <w:widowControl w:val="0"/>
        <w:numPr>
          <w:ilvl w:val="0"/>
          <w:numId w:val="40"/>
        </w:numPr>
        <w:autoSpaceDE w:val="0"/>
        <w:autoSpaceDN w:val="0"/>
        <w:spacing w:line="276" w:lineRule="auto"/>
        <w:ind w:left="426"/>
        <w:jc w:val="both"/>
        <w:rPr>
          <w:rFonts w:asciiTheme="majorHAnsi" w:eastAsia="Times New Roman" w:hAnsiTheme="majorHAnsi" w:cstheme="majorHAnsi"/>
          <w:lang w:val="el-GR" w:eastAsia="el-GR" w:bidi="el-GR"/>
        </w:rPr>
      </w:pPr>
      <w:r w:rsidRPr="00DC32BA">
        <w:rPr>
          <w:rFonts w:asciiTheme="majorHAnsi" w:eastAsia="Times New Roman" w:hAnsiTheme="majorHAnsi" w:cstheme="majorHAnsi"/>
          <w:b/>
          <w:lang w:val="el-GR" w:eastAsia="el-GR" w:bidi="el-GR"/>
        </w:rPr>
        <w:t xml:space="preserve">Επεξεργασία εντύπων πρακτικής άσκησης: </w:t>
      </w:r>
      <w:r w:rsidRPr="00DC32BA">
        <w:rPr>
          <w:rFonts w:asciiTheme="majorHAnsi" w:eastAsia="Times New Roman" w:hAnsiTheme="majorHAnsi" w:cstheme="majorHAnsi"/>
          <w:lang w:val="el-GR" w:eastAsia="el-GR" w:bidi="el-GR"/>
        </w:rPr>
        <w:t xml:space="preserve">Πληρότητα και ακρίβεια περιεχομένου κατά τη συμπλήρωση των εντύπων πρακτικής άσκησης (οι οδηγίες για τη συμπλήρωση των επιμέρους εντύπων αναλύονται κατά τη διάρκεια των Εργαστηριακών ασκήσεων του μαθήματος </w:t>
      </w:r>
      <w:r w:rsidRPr="00DC32BA">
        <w:rPr>
          <w:rFonts w:asciiTheme="majorHAnsi" w:hAnsiTheme="majorHAnsi" w:cstheme="majorHAnsi"/>
          <w:i/>
          <w:lang w:val="el-GR" w:bidi="el-GR"/>
        </w:rPr>
        <w:t xml:space="preserve">Αθλητική Παιδαγωγική &amp; Πρακτική Άσκηση στην </w:t>
      </w:r>
      <w:proofErr w:type="spellStart"/>
      <w:r w:rsidRPr="00DC32BA">
        <w:rPr>
          <w:rFonts w:asciiTheme="majorHAnsi" w:hAnsiTheme="majorHAnsi" w:cstheme="majorHAnsi"/>
          <w:i/>
          <w:lang w:val="el-GR" w:bidi="el-GR"/>
        </w:rPr>
        <w:t>Α’βάθμια</w:t>
      </w:r>
      <w:proofErr w:type="spellEnd"/>
      <w:r w:rsidRPr="00DC32BA">
        <w:rPr>
          <w:rFonts w:asciiTheme="majorHAnsi" w:hAnsiTheme="majorHAnsi" w:cstheme="majorHAnsi"/>
          <w:i/>
          <w:lang w:val="el-GR" w:bidi="el-GR"/>
        </w:rPr>
        <w:t xml:space="preserve"> Εκπαίδευση</w:t>
      </w:r>
      <w:r w:rsidRPr="00DC32BA">
        <w:rPr>
          <w:rFonts w:asciiTheme="majorHAnsi" w:eastAsia="Times New Roman" w:hAnsiTheme="majorHAnsi" w:cstheme="majorHAnsi"/>
          <w:lang w:val="el-GR" w:eastAsia="el-GR" w:bidi="el-GR"/>
        </w:rPr>
        <w:t xml:space="preserve">). Επιπλέον, η επεξεργασία του περιεχομένου των επιμέρους εντύπων αποτελεί αντικείμενο </w:t>
      </w:r>
      <w:r w:rsidRPr="00DC32BA">
        <w:rPr>
          <w:rFonts w:asciiTheme="majorHAnsi" w:eastAsia="Times New Roman" w:hAnsiTheme="majorHAnsi" w:cstheme="majorHAnsi"/>
          <w:lang w:val="el-GR" w:eastAsia="el-GR" w:bidi="el-GR"/>
        </w:rPr>
        <w:lastRenderedPageBreak/>
        <w:t>μικρών εργασιών, τις οποίες οι φοιτητές/-</w:t>
      </w:r>
      <w:proofErr w:type="spellStart"/>
      <w:r w:rsidRPr="00DC32BA">
        <w:rPr>
          <w:rFonts w:asciiTheme="majorHAnsi" w:eastAsia="Times New Roman" w:hAnsiTheme="majorHAnsi" w:cstheme="majorHAnsi"/>
          <w:lang w:val="el-GR" w:eastAsia="el-GR" w:bidi="el-GR"/>
        </w:rPr>
        <w:t>τριες</w:t>
      </w:r>
      <w:proofErr w:type="spellEnd"/>
      <w:r w:rsidRPr="00DC32BA">
        <w:rPr>
          <w:rFonts w:asciiTheme="majorHAnsi" w:eastAsia="Times New Roman" w:hAnsiTheme="majorHAnsi" w:cstheme="majorHAnsi"/>
          <w:lang w:val="el-GR" w:eastAsia="el-GR" w:bidi="el-GR"/>
        </w:rPr>
        <w:t xml:space="preserve"> πραγματοποιούν ατομικά και σε μικρές ομάδες κατά τη διάρκεια των Εργαστηριακών ασκήσεων των μαθημάτων </w:t>
      </w:r>
      <w:r w:rsidRPr="00DC32BA">
        <w:rPr>
          <w:rFonts w:asciiTheme="majorHAnsi" w:eastAsia="Times New Roman" w:hAnsiTheme="majorHAnsi" w:cstheme="majorHAnsi"/>
          <w:i/>
          <w:lang w:val="el-GR" w:eastAsia="el-GR" w:bidi="el-GR"/>
        </w:rPr>
        <w:t xml:space="preserve">Αθλητική Παιδαγωγική &amp; Πρακτική Άσκηση στην </w:t>
      </w:r>
      <w:proofErr w:type="spellStart"/>
      <w:r w:rsidRPr="00DC32BA">
        <w:rPr>
          <w:rFonts w:asciiTheme="majorHAnsi" w:eastAsia="Times New Roman" w:hAnsiTheme="majorHAnsi" w:cstheme="majorHAnsi"/>
          <w:i/>
          <w:lang w:val="el-GR" w:eastAsia="el-GR" w:bidi="el-GR"/>
        </w:rPr>
        <w:t>Α’βάθμια</w:t>
      </w:r>
      <w:proofErr w:type="spellEnd"/>
      <w:r w:rsidRPr="00DC32BA">
        <w:rPr>
          <w:rFonts w:asciiTheme="majorHAnsi" w:eastAsia="Times New Roman" w:hAnsiTheme="majorHAnsi" w:cstheme="majorHAnsi"/>
          <w:i/>
          <w:lang w:val="el-GR" w:eastAsia="el-GR" w:bidi="el-GR"/>
        </w:rPr>
        <w:t xml:space="preserve"> Εκπαίδευση </w:t>
      </w:r>
      <w:r w:rsidRPr="00DC32BA">
        <w:rPr>
          <w:rFonts w:asciiTheme="majorHAnsi" w:eastAsia="Times New Roman" w:hAnsiTheme="majorHAnsi" w:cstheme="majorHAnsi"/>
          <w:lang w:val="el-GR" w:eastAsia="el-GR" w:bidi="el-GR"/>
        </w:rPr>
        <w:t xml:space="preserve">και </w:t>
      </w:r>
      <w:r w:rsidRPr="00DC32BA">
        <w:rPr>
          <w:rFonts w:asciiTheme="majorHAnsi" w:eastAsia="Times New Roman" w:hAnsiTheme="majorHAnsi" w:cstheme="majorHAnsi"/>
          <w:i/>
          <w:lang w:val="el-GR" w:eastAsia="el-GR" w:bidi="el-GR"/>
        </w:rPr>
        <w:t xml:space="preserve">Διδακτική Φυσικής Αγωγής &amp; Πρακτική Άσκηση στην </w:t>
      </w:r>
      <w:proofErr w:type="spellStart"/>
      <w:r w:rsidRPr="00DC32BA">
        <w:rPr>
          <w:rFonts w:asciiTheme="majorHAnsi" w:eastAsia="Times New Roman" w:hAnsiTheme="majorHAnsi" w:cstheme="majorHAnsi"/>
          <w:i/>
          <w:lang w:val="el-GR" w:eastAsia="el-GR" w:bidi="el-GR"/>
        </w:rPr>
        <w:t>Β’βάθμια</w:t>
      </w:r>
      <w:proofErr w:type="spellEnd"/>
      <w:r w:rsidRPr="00DC32BA">
        <w:rPr>
          <w:rFonts w:asciiTheme="majorHAnsi" w:eastAsia="Times New Roman" w:hAnsiTheme="majorHAnsi" w:cstheme="majorHAnsi"/>
          <w:i/>
          <w:lang w:val="el-GR" w:eastAsia="el-GR" w:bidi="el-GR"/>
        </w:rPr>
        <w:t xml:space="preserve"> Εκπαίδευση</w:t>
      </w:r>
      <w:r w:rsidRPr="00DC32BA">
        <w:rPr>
          <w:rFonts w:asciiTheme="majorHAnsi" w:eastAsia="Times New Roman" w:hAnsiTheme="majorHAnsi" w:cstheme="majorHAnsi"/>
          <w:lang w:val="el-GR" w:eastAsia="el-GR" w:bidi="el-GR"/>
        </w:rPr>
        <w:t xml:space="preserve">. </w:t>
      </w:r>
    </w:p>
    <w:p w14:paraId="6D74BEA6" w14:textId="77777777" w:rsidR="003F0FC8" w:rsidRPr="00DC32BA" w:rsidRDefault="003F0FC8" w:rsidP="006A066C">
      <w:pPr>
        <w:widowControl w:val="0"/>
        <w:numPr>
          <w:ilvl w:val="0"/>
          <w:numId w:val="40"/>
        </w:numPr>
        <w:autoSpaceDE w:val="0"/>
        <w:autoSpaceDN w:val="0"/>
        <w:spacing w:line="276" w:lineRule="auto"/>
        <w:ind w:left="426"/>
        <w:jc w:val="both"/>
        <w:rPr>
          <w:rFonts w:asciiTheme="majorHAnsi" w:eastAsia="Times New Roman" w:hAnsiTheme="majorHAnsi" w:cstheme="majorHAnsi"/>
          <w:lang w:val="el-GR" w:eastAsia="el-GR" w:bidi="el-GR"/>
        </w:rPr>
      </w:pPr>
      <w:r w:rsidRPr="00DC32BA">
        <w:rPr>
          <w:rFonts w:asciiTheme="majorHAnsi" w:eastAsia="Times New Roman" w:hAnsiTheme="majorHAnsi" w:cstheme="majorHAnsi"/>
          <w:b/>
          <w:lang w:val="el-GR" w:eastAsia="el-GR" w:bidi="el-GR"/>
        </w:rPr>
        <w:t>Εσωτερική συνοχή:</w:t>
      </w:r>
      <w:r w:rsidRPr="00DC32BA">
        <w:rPr>
          <w:rFonts w:asciiTheme="majorHAnsi" w:eastAsia="Times New Roman" w:hAnsiTheme="majorHAnsi" w:cstheme="majorHAnsi"/>
          <w:lang w:val="el-GR" w:eastAsia="el-GR" w:bidi="el-GR"/>
        </w:rPr>
        <w:t xml:space="preserve"> Συμφωνία εντύπων προγραμματισμού με τα έντυπα οργάνωσης και πραγματοποίησης της διδασκαλίας. Σαφείς μαθησιακοί στόχοι και μέσα αξιολόγησης της μάθησης και της προόδου των μαθητών.</w:t>
      </w:r>
    </w:p>
    <w:p w14:paraId="140A8ACB" w14:textId="77777777" w:rsidR="003F0FC8" w:rsidRPr="00DC32BA" w:rsidRDefault="003F0FC8" w:rsidP="006A066C">
      <w:pPr>
        <w:widowControl w:val="0"/>
        <w:numPr>
          <w:ilvl w:val="0"/>
          <w:numId w:val="40"/>
        </w:numPr>
        <w:autoSpaceDE w:val="0"/>
        <w:autoSpaceDN w:val="0"/>
        <w:spacing w:line="276" w:lineRule="auto"/>
        <w:ind w:left="426"/>
        <w:jc w:val="both"/>
        <w:rPr>
          <w:rFonts w:asciiTheme="majorHAnsi" w:eastAsia="Times New Roman" w:hAnsiTheme="majorHAnsi" w:cstheme="majorHAnsi"/>
          <w:lang w:val="el-GR" w:eastAsia="el-GR" w:bidi="el-GR"/>
        </w:rPr>
      </w:pPr>
      <w:r w:rsidRPr="00DC32BA">
        <w:rPr>
          <w:rFonts w:asciiTheme="majorHAnsi" w:eastAsia="Times New Roman" w:hAnsiTheme="majorHAnsi" w:cstheme="majorHAnsi"/>
          <w:b/>
          <w:lang w:val="el-GR" w:eastAsia="el-GR" w:bidi="el-GR"/>
        </w:rPr>
        <w:t xml:space="preserve">Στοιχεία πρωτοτυπίας: </w:t>
      </w:r>
      <w:r w:rsidRPr="00DC32BA">
        <w:rPr>
          <w:rFonts w:asciiTheme="majorHAnsi" w:eastAsia="Times New Roman" w:hAnsiTheme="majorHAnsi" w:cstheme="majorHAnsi"/>
          <w:lang w:val="el-GR" w:eastAsia="el-GR" w:bidi="el-GR"/>
        </w:rPr>
        <w:t xml:space="preserve">Νέες ιδέες επεξεργασίας των ημερήσιων προγραμμάτων Φυσικής Αγωγής. Ποικιλία και ευρηματικότητα στην παρουσίαση του περιεχομένου. </w:t>
      </w:r>
    </w:p>
    <w:p w14:paraId="6F21C9B3" w14:textId="77777777" w:rsidR="003F0FC8" w:rsidRPr="00DC32BA" w:rsidRDefault="003F0FC8" w:rsidP="006A066C">
      <w:pPr>
        <w:widowControl w:val="0"/>
        <w:numPr>
          <w:ilvl w:val="0"/>
          <w:numId w:val="40"/>
        </w:numPr>
        <w:autoSpaceDE w:val="0"/>
        <w:autoSpaceDN w:val="0"/>
        <w:spacing w:line="276" w:lineRule="auto"/>
        <w:ind w:left="426"/>
        <w:jc w:val="both"/>
        <w:rPr>
          <w:rFonts w:asciiTheme="majorHAnsi" w:eastAsia="Times New Roman" w:hAnsiTheme="majorHAnsi" w:cstheme="majorHAnsi"/>
          <w:lang w:val="el-GR" w:eastAsia="el-GR" w:bidi="el-GR"/>
        </w:rPr>
      </w:pPr>
      <w:r w:rsidRPr="00DC32BA">
        <w:rPr>
          <w:rFonts w:asciiTheme="majorHAnsi" w:eastAsia="Times New Roman" w:hAnsiTheme="majorHAnsi" w:cstheme="majorHAnsi"/>
          <w:b/>
          <w:lang w:val="el-GR" w:eastAsia="el-GR" w:bidi="el-GR"/>
        </w:rPr>
        <w:t>Γλωσσικά στοιχεία</w:t>
      </w:r>
      <w:r w:rsidRPr="00DC32BA">
        <w:rPr>
          <w:rFonts w:asciiTheme="majorHAnsi" w:eastAsia="Times New Roman" w:hAnsiTheme="majorHAnsi" w:cstheme="majorHAnsi"/>
          <w:lang w:val="el-GR" w:eastAsia="el-GR" w:bidi="el-GR"/>
        </w:rPr>
        <w:t>:</w:t>
      </w:r>
      <w:r w:rsidRPr="00DC32BA">
        <w:rPr>
          <w:rFonts w:asciiTheme="majorHAnsi" w:eastAsia="Arial" w:hAnsiTheme="majorHAnsi" w:cstheme="majorHAnsi"/>
          <w:color w:val="191919"/>
          <w:w w:val="105"/>
          <w:sz w:val="28"/>
          <w:szCs w:val="28"/>
          <w:lang w:val="el-GR"/>
        </w:rPr>
        <w:t xml:space="preserve"> </w:t>
      </w:r>
      <w:r w:rsidRPr="00DC32BA">
        <w:rPr>
          <w:rFonts w:asciiTheme="majorHAnsi" w:eastAsia="Times New Roman" w:hAnsiTheme="majorHAnsi" w:cstheme="majorHAnsi"/>
          <w:lang w:val="el-GR" w:eastAsia="el-GR" w:bidi="el-GR"/>
        </w:rPr>
        <w:t>Συντακτικά, γραμματικά &amp; ορθογραφικά λάθη, σαφήνεια, δόκιμοι όροι</w:t>
      </w:r>
    </w:p>
    <w:p w14:paraId="64BC8232" w14:textId="1017764B" w:rsidR="003F0FC8" w:rsidRPr="00DC32BA" w:rsidRDefault="003F0FC8" w:rsidP="006A066C">
      <w:pPr>
        <w:widowControl w:val="0"/>
        <w:numPr>
          <w:ilvl w:val="0"/>
          <w:numId w:val="40"/>
        </w:numPr>
        <w:autoSpaceDE w:val="0"/>
        <w:autoSpaceDN w:val="0"/>
        <w:spacing w:line="276" w:lineRule="auto"/>
        <w:ind w:left="426"/>
        <w:jc w:val="both"/>
        <w:rPr>
          <w:rFonts w:asciiTheme="majorHAnsi" w:eastAsia="Times New Roman" w:hAnsiTheme="majorHAnsi" w:cstheme="majorHAnsi"/>
          <w:lang w:val="el-GR" w:eastAsia="el-GR" w:bidi="el-GR"/>
        </w:rPr>
      </w:pPr>
      <w:r w:rsidRPr="00DC32BA">
        <w:rPr>
          <w:rFonts w:asciiTheme="majorHAnsi" w:eastAsia="Times New Roman" w:hAnsiTheme="majorHAnsi" w:cstheme="majorHAnsi"/>
          <w:b/>
          <w:lang w:val="el-GR" w:eastAsia="el-GR" w:bidi="el-GR"/>
        </w:rPr>
        <w:t>Παρουσίαση</w:t>
      </w:r>
      <w:r w:rsidRPr="00DC32BA">
        <w:rPr>
          <w:rFonts w:asciiTheme="majorHAnsi" w:eastAsia="Times New Roman" w:hAnsiTheme="majorHAnsi" w:cstheme="majorHAnsi"/>
          <w:lang w:val="el-GR" w:eastAsia="el-GR" w:bidi="el-GR"/>
        </w:rPr>
        <w:t>: Χρήση εικόνων, σχημάτων, επεξηγήσεων, συμβόλων.</w:t>
      </w:r>
    </w:p>
    <w:p w14:paraId="16BAC5E4" w14:textId="77777777" w:rsidR="003F0FC8" w:rsidRPr="00DC32BA" w:rsidRDefault="003F0FC8" w:rsidP="006A066C">
      <w:pPr>
        <w:spacing w:before="120" w:line="276" w:lineRule="auto"/>
        <w:jc w:val="both"/>
        <w:rPr>
          <w:rFonts w:asciiTheme="majorHAnsi" w:hAnsiTheme="majorHAnsi" w:cstheme="majorHAnsi"/>
          <w:lang w:val="el-GR"/>
        </w:rPr>
      </w:pPr>
    </w:p>
    <w:p w14:paraId="314644F2" w14:textId="1639DC23" w:rsidR="00151205" w:rsidRPr="0033033E" w:rsidRDefault="0033033E" w:rsidP="006B6B52">
      <w:pPr>
        <w:spacing w:before="120" w:line="276" w:lineRule="auto"/>
        <w:jc w:val="both"/>
        <w:rPr>
          <w:rFonts w:asciiTheme="majorHAnsi" w:hAnsiTheme="majorHAnsi" w:cstheme="majorHAnsi"/>
          <w:b/>
          <w:i/>
          <w:color w:val="000000"/>
          <w:lang w:val="el-GR"/>
        </w:rPr>
      </w:pPr>
      <w:r w:rsidRPr="00DC32BA">
        <w:rPr>
          <w:rFonts w:asciiTheme="majorHAnsi" w:hAnsiTheme="majorHAnsi" w:cstheme="majorHAnsi"/>
          <w:b/>
          <w:bCs/>
          <w:color w:val="1F497D"/>
          <w:sz w:val="28"/>
          <w:szCs w:val="28"/>
          <w:lang w:val="el-GR"/>
        </w:rPr>
        <w:t xml:space="preserve">(β) </w:t>
      </w:r>
      <w:r w:rsidRPr="00DC32BA">
        <w:rPr>
          <w:rFonts w:asciiTheme="majorHAnsi" w:hAnsiTheme="majorHAnsi" w:cstheme="majorHAnsi"/>
          <w:b/>
          <w:bCs/>
          <w:color w:val="1F497D"/>
          <w:sz w:val="28"/>
          <w:szCs w:val="28"/>
          <w:u w:val="single"/>
          <w:lang w:val="el-GR"/>
        </w:rPr>
        <w:t xml:space="preserve">Πρακτική Άσκηση ως μέρος μαθήματος Ειδίκευσης. </w:t>
      </w:r>
      <w:r w:rsidR="00BC16C8" w:rsidRPr="00DC32BA">
        <w:rPr>
          <w:rFonts w:asciiTheme="majorHAnsi" w:hAnsiTheme="majorHAnsi" w:cstheme="majorHAnsi"/>
          <w:color w:val="000000"/>
          <w:lang w:val="el-GR"/>
        </w:rPr>
        <w:t xml:space="preserve">Η Πρακτική Άσκηση </w:t>
      </w:r>
      <w:r w:rsidRPr="00DC32BA">
        <w:rPr>
          <w:rFonts w:asciiTheme="majorHAnsi" w:hAnsiTheme="majorHAnsi" w:cstheme="majorHAnsi"/>
          <w:color w:val="000000"/>
          <w:lang w:val="el-GR"/>
        </w:rPr>
        <w:t xml:space="preserve">στις </w:t>
      </w:r>
      <w:r w:rsidRPr="00DC32BA">
        <w:rPr>
          <w:rFonts w:asciiTheme="majorHAnsi" w:hAnsiTheme="majorHAnsi" w:cstheme="majorHAnsi"/>
          <w:i/>
          <w:color w:val="000000"/>
          <w:lang w:val="el-GR"/>
        </w:rPr>
        <w:t>Ειδικεύσεις: Προσαρμοσμένη Κινητική Αγωγή</w:t>
      </w:r>
      <w:r w:rsidRPr="00DC32BA">
        <w:rPr>
          <w:rFonts w:asciiTheme="majorHAnsi" w:hAnsiTheme="majorHAnsi" w:cstheme="majorHAnsi"/>
          <w:color w:val="000000"/>
          <w:lang w:val="el-GR"/>
        </w:rPr>
        <w:t xml:space="preserve">, </w:t>
      </w:r>
      <w:r w:rsidRPr="00DC32BA">
        <w:rPr>
          <w:rFonts w:asciiTheme="majorHAnsi" w:hAnsiTheme="majorHAnsi" w:cstheme="majorHAnsi"/>
          <w:i/>
          <w:color w:val="000000"/>
          <w:lang w:val="el-GR"/>
        </w:rPr>
        <w:t>Αθλητική Διοίκηση</w:t>
      </w:r>
      <w:r w:rsidRPr="00DC32BA">
        <w:rPr>
          <w:rFonts w:asciiTheme="majorHAnsi" w:hAnsiTheme="majorHAnsi" w:cstheme="majorHAnsi"/>
          <w:color w:val="000000"/>
          <w:lang w:val="el-GR"/>
        </w:rPr>
        <w:t xml:space="preserve">, </w:t>
      </w:r>
      <w:r w:rsidRPr="00DC32BA">
        <w:rPr>
          <w:rFonts w:asciiTheme="majorHAnsi" w:hAnsiTheme="majorHAnsi" w:cstheme="majorHAnsi"/>
          <w:i/>
          <w:color w:val="000000"/>
          <w:lang w:val="el-GR"/>
        </w:rPr>
        <w:t>Ευρωστία και Υγεία</w:t>
      </w:r>
      <w:r w:rsidRPr="00DC32BA">
        <w:rPr>
          <w:rFonts w:asciiTheme="majorHAnsi" w:hAnsiTheme="majorHAnsi" w:cstheme="majorHAnsi"/>
          <w:color w:val="000000"/>
          <w:lang w:val="el-GR"/>
        </w:rPr>
        <w:t xml:space="preserve"> είναι </w:t>
      </w:r>
      <w:r w:rsidRPr="00DC32BA">
        <w:rPr>
          <w:rFonts w:asciiTheme="majorHAnsi" w:hAnsiTheme="majorHAnsi" w:cstheme="majorHAnsi"/>
          <w:b/>
          <w:i/>
          <w:color w:val="000000"/>
          <w:lang w:val="el-GR"/>
        </w:rPr>
        <w:t>υποχρεωτική για τους φοιτητές/-</w:t>
      </w:r>
      <w:proofErr w:type="spellStart"/>
      <w:r w:rsidRPr="00DC32BA">
        <w:rPr>
          <w:rFonts w:asciiTheme="majorHAnsi" w:hAnsiTheme="majorHAnsi" w:cstheme="majorHAnsi"/>
          <w:b/>
          <w:i/>
          <w:color w:val="000000"/>
          <w:lang w:val="el-GR"/>
        </w:rPr>
        <w:t>τριες</w:t>
      </w:r>
      <w:proofErr w:type="spellEnd"/>
      <w:r w:rsidRPr="00DC32BA">
        <w:rPr>
          <w:rFonts w:asciiTheme="majorHAnsi" w:hAnsiTheme="majorHAnsi" w:cstheme="majorHAnsi"/>
          <w:b/>
          <w:i/>
          <w:color w:val="000000"/>
          <w:lang w:val="el-GR"/>
        </w:rPr>
        <w:t xml:space="preserve"> που θα επιλέξουν μία από παραπάνω Ειδικεύσεις, σύμφωνα με το ισχύον Πρόγραμμα Σπουδών του ΤΕΦΑΑ). </w:t>
      </w:r>
      <w:r w:rsidR="00BC16C8" w:rsidRPr="00DC32BA">
        <w:rPr>
          <w:rFonts w:asciiTheme="majorHAnsi" w:hAnsiTheme="majorHAnsi" w:cstheme="majorHAnsi"/>
          <w:color w:val="000000"/>
          <w:lang w:val="el-GR"/>
        </w:rPr>
        <w:t>Διεξάγεται στο εξάμηνο παρακολούθησης των συγκεκριμένων μαθημάτων</w:t>
      </w:r>
      <w:r w:rsidRPr="00DC32BA">
        <w:rPr>
          <w:rFonts w:asciiTheme="majorHAnsi" w:hAnsiTheme="majorHAnsi" w:cstheme="majorHAnsi"/>
          <w:color w:val="000000"/>
          <w:lang w:val="el-GR"/>
        </w:rPr>
        <w:t xml:space="preserve"> κάθε Ειδίκευσης</w:t>
      </w:r>
      <w:r w:rsidR="00BC16C8" w:rsidRPr="00DC32BA">
        <w:rPr>
          <w:rFonts w:asciiTheme="majorHAnsi" w:hAnsiTheme="majorHAnsi" w:cstheme="majorHAnsi"/>
          <w:color w:val="000000"/>
          <w:lang w:val="el-GR"/>
        </w:rPr>
        <w:t xml:space="preserve">, υπό την καθοδήγηση του καθηγητή του μαθήματος και την εποπτεία τόσο του καθηγητή όσο και του Επόπτη στον εκάστοτε χώρο εργασίας (Αθλητική δομή). </w:t>
      </w:r>
      <w:r w:rsidR="006B6B52" w:rsidRPr="00DC32BA">
        <w:rPr>
          <w:rFonts w:asciiTheme="majorHAnsi" w:hAnsiTheme="majorHAnsi" w:cstheme="majorHAnsi"/>
          <w:color w:val="000000"/>
          <w:lang w:val="el-GR"/>
        </w:rPr>
        <w:t>Η Πρακτική Άσκηση βαθμολογείται από τον</w:t>
      </w:r>
      <w:r w:rsidR="00151205" w:rsidRPr="00DC32BA">
        <w:rPr>
          <w:rFonts w:asciiTheme="majorHAnsi" w:hAnsiTheme="majorHAnsi" w:cstheme="majorHAnsi"/>
          <w:color w:val="000000"/>
          <w:lang w:val="el-GR"/>
        </w:rPr>
        <w:t>/την</w:t>
      </w:r>
      <w:r w:rsidR="006B6B52" w:rsidRPr="00DC32BA">
        <w:rPr>
          <w:rFonts w:asciiTheme="majorHAnsi" w:hAnsiTheme="majorHAnsi" w:cstheme="majorHAnsi"/>
          <w:color w:val="000000"/>
          <w:lang w:val="el-GR"/>
        </w:rPr>
        <w:t xml:space="preserve"> υπεύθυνο</w:t>
      </w:r>
      <w:r w:rsidR="00151205" w:rsidRPr="00DC32BA">
        <w:rPr>
          <w:rFonts w:asciiTheme="majorHAnsi" w:hAnsiTheme="majorHAnsi" w:cstheme="majorHAnsi"/>
          <w:color w:val="000000"/>
          <w:lang w:val="el-GR"/>
        </w:rPr>
        <w:t>/η</w:t>
      </w:r>
      <w:r w:rsidR="006B6B52" w:rsidRPr="00DC32BA">
        <w:rPr>
          <w:rFonts w:asciiTheme="majorHAnsi" w:hAnsiTheme="majorHAnsi" w:cstheme="majorHAnsi"/>
          <w:color w:val="000000"/>
          <w:lang w:val="el-GR"/>
        </w:rPr>
        <w:t xml:space="preserve"> καθηγητή</w:t>
      </w:r>
      <w:r w:rsidR="00151205" w:rsidRPr="00DC32BA">
        <w:rPr>
          <w:rFonts w:asciiTheme="majorHAnsi" w:hAnsiTheme="majorHAnsi" w:cstheme="majorHAnsi"/>
          <w:color w:val="000000"/>
          <w:lang w:val="el-GR"/>
        </w:rPr>
        <w:t>/</w:t>
      </w:r>
      <w:proofErr w:type="spellStart"/>
      <w:r w:rsidR="00151205" w:rsidRPr="00DC32BA">
        <w:rPr>
          <w:rFonts w:asciiTheme="majorHAnsi" w:hAnsiTheme="majorHAnsi" w:cstheme="majorHAnsi"/>
          <w:color w:val="000000"/>
          <w:lang w:val="el-GR"/>
        </w:rPr>
        <w:t>τρια</w:t>
      </w:r>
      <w:proofErr w:type="spellEnd"/>
      <w:r w:rsidR="006B6B52" w:rsidRPr="00DC32BA">
        <w:rPr>
          <w:rFonts w:asciiTheme="majorHAnsi" w:hAnsiTheme="majorHAnsi" w:cstheme="majorHAnsi"/>
          <w:color w:val="000000"/>
          <w:lang w:val="el-GR"/>
        </w:rPr>
        <w:t xml:space="preserve"> του μαθήματος ή της </w:t>
      </w:r>
      <w:r w:rsidRPr="00DC32BA">
        <w:rPr>
          <w:rFonts w:asciiTheme="majorHAnsi" w:hAnsiTheme="majorHAnsi" w:cstheme="majorHAnsi"/>
          <w:color w:val="000000"/>
          <w:lang w:val="el-GR"/>
        </w:rPr>
        <w:t>Ειδίκευσης</w:t>
      </w:r>
      <w:r w:rsidR="006B6B52" w:rsidRPr="00DC32BA">
        <w:rPr>
          <w:rFonts w:asciiTheme="majorHAnsi" w:hAnsiTheme="majorHAnsi" w:cstheme="majorHAnsi"/>
          <w:color w:val="000000"/>
          <w:lang w:val="el-GR"/>
        </w:rPr>
        <w:t xml:space="preserve">, με βάση τα κριτήρια και τις προϋποθέσεις του εκάστοτε μαθήματος, </w:t>
      </w:r>
      <w:r w:rsidR="006B6B52" w:rsidRPr="00DC32BA">
        <w:rPr>
          <w:rFonts w:asciiTheme="majorHAnsi" w:hAnsiTheme="majorHAnsi" w:cstheme="majorHAnsi"/>
          <w:lang w:val="el-GR"/>
        </w:rPr>
        <w:t>και συνυπολογίζεται για την τελική βαθμολογία του μαθήματος και συνεπώς και για τη λήψη του πτυχίου.</w:t>
      </w:r>
      <w:r w:rsidRPr="00DC32BA">
        <w:rPr>
          <w:rFonts w:asciiTheme="majorHAnsi" w:hAnsiTheme="majorHAnsi" w:cstheme="majorHAnsi"/>
          <w:b/>
          <w:i/>
          <w:color w:val="000000"/>
          <w:lang w:val="el-GR"/>
        </w:rPr>
        <w:t xml:space="preserve"> </w:t>
      </w:r>
      <w:r w:rsidR="00151205" w:rsidRPr="00DC32BA">
        <w:rPr>
          <w:rFonts w:asciiTheme="majorHAnsi" w:hAnsiTheme="majorHAnsi" w:cstheme="majorHAnsi"/>
          <w:lang w:val="el-GR"/>
        </w:rPr>
        <w:t xml:space="preserve">Στην αρχή κάθε ακαδημαϊκού έτους </w:t>
      </w:r>
      <w:r w:rsidR="00D708CB" w:rsidRPr="00DC32BA">
        <w:rPr>
          <w:rFonts w:asciiTheme="majorHAnsi" w:hAnsiTheme="majorHAnsi" w:cstheme="majorHAnsi"/>
          <w:lang w:val="el-GR"/>
        </w:rPr>
        <w:t xml:space="preserve">οργανώνονται </w:t>
      </w:r>
      <w:r w:rsidR="00151205" w:rsidRPr="00DC32BA">
        <w:rPr>
          <w:rFonts w:asciiTheme="majorHAnsi" w:hAnsiTheme="majorHAnsi" w:cstheme="majorHAnsi"/>
          <w:lang w:val="el-GR"/>
        </w:rPr>
        <w:t xml:space="preserve">από </w:t>
      </w:r>
      <w:r w:rsidR="00151205" w:rsidRPr="00DC32BA">
        <w:rPr>
          <w:rFonts w:asciiTheme="majorHAnsi" w:hAnsiTheme="majorHAnsi" w:cstheme="majorHAnsi"/>
          <w:color w:val="000000"/>
          <w:lang w:val="el-GR"/>
        </w:rPr>
        <w:t>τον/την υπεύθυνο/η καθηγητή/</w:t>
      </w:r>
      <w:proofErr w:type="spellStart"/>
      <w:r w:rsidR="00151205" w:rsidRPr="00DC32BA">
        <w:rPr>
          <w:rFonts w:asciiTheme="majorHAnsi" w:hAnsiTheme="majorHAnsi" w:cstheme="majorHAnsi"/>
          <w:color w:val="000000"/>
          <w:lang w:val="el-GR"/>
        </w:rPr>
        <w:t>τρια</w:t>
      </w:r>
      <w:proofErr w:type="spellEnd"/>
      <w:r w:rsidR="00151205" w:rsidRPr="00DC32BA">
        <w:rPr>
          <w:rFonts w:asciiTheme="majorHAnsi" w:hAnsiTheme="majorHAnsi" w:cstheme="majorHAnsi"/>
          <w:color w:val="000000"/>
          <w:lang w:val="el-GR"/>
        </w:rPr>
        <w:t xml:space="preserve"> </w:t>
      </w:r>
      <w:r w:rsidR="00151205" w:rsidRPr="00DC32BA">
        <w:rPr>
          <w:rFonts w:asciiTheme="majorHAnsi" w:hAnsiTheme="majorHAnsi" w:cstheme="majorHAnsi"/>
          <w:lang w:val="el-GR"/>
        </w:rPr>
        <w:t xml:space="preserve">του μαθήματος επιστημονικές συναντήσεις ενημέρωσης - εκπαίδευσης των εποπτών. Για την άμεση επικοινωνία της ομάδας των εποπτών με τον υπεύθυνο καθηγητή δημιουργείται ομάδα </w:t>
      </w:r>
      <w:r w:rsidR="00B30FEE" w:rsidRPr="00DC32BA">
        <w:rPr>
          <w:rFonts w:asciiTheme="majorHAnsi" w:hAnsiTheme="majorHAnsi" w:cstheme="majorHAnsi"/>
          <w:lang w:val="el-GR"/>
        </w:rPr>
        <w:t>σε εφαρμογή κοινωνικών δικτύων</w:t>
      </w:r>
      <w:r w:rsidR="00151205" w:rsidRPr="00DC32BA">
        <w:rPr>
          <w:rFonts w:asciiTheme="majorHAnsi" w:hAnsiTheme="majorHAnsi" w:cstheme="majorHAnsi"/>
          <w:lang w:val="el-GR"/>
        </w:rPr>
        <w:t xml:space="preserve">, ώστε να γίνεται άμεσα ανταλλαγή απόψεων και επίλυση θεμάτων με τη βοήθεια </w:t>
      </w:r>
      <w:r w:rsidR="00151205" w:rsidRPr="00DC32BA">
        <w:rPr>
          <w:rFonts w:asciiTheme="majorHAnsi" w:hAnsiTheme="majorHAnsi" w:cstheme="majorHAnsi"/>
          <w:color w:val="000000"/>
          <w:lang w:val="el-GR"/>
        </w:rPr>
        <w:t>του/της υπευθύνου/ης καθηγητή/</w:t>
      </w:r>
      <w:proofErr w:type="spellStart"/>
      <w:r w:rsidR="00151205" w:rsidRPr="00DC32BA">
        <w:rPr>
          <w:rFonts w:asciiTheme="majorHAnsi" w:hAnsiTheme="majorHAnsi" w:cstheme="majorHAnsi"/>
          <w:color w:val="000000"/>
          <w:lang w:val="el-GR"/>
        </w:rPr>
        <w:t>τρια</w:t>
      </w:r>
      <w:proofErr w:type="spellEnd"/>
      <w:r w:rsidR="00151205" w:rsidRPr="00DC32BA">
        <w:rPr>
          <w:rFonts w:asciiTheme="majorHAnsi" w:hAnsiTheme="majorHAnsi" w:cstheme="majorHAnsi"/>
          <w:color w:val="000000"/>
          <w:lang w:val="el-GR"/>
        </w:rPr>
        <w:t xml:space="preserve">  του </w:t>
      </w:r>
      <w:r w:rsidR="00151205" w:rsidRPr="00DC32BA">
        <w:rPr>
          <w:rFonts w:asciiTheme="majorHAnsi" w:hAnsiTheme="majorHAnsi" w:cstheme="majorHAnsi"/>
          <w:lang w:val="el-GR"/>
        </w:rPr>
        <w:t>μαθήματος.</w:t>
      </w:r>
      <w:r w:rsidR="00151205" w:rsidRPr="00B55782">
        <w:rPr>
          <w:rFonts w:asciiTheme="majorHAnsi" w:hAnsiTheme="majorHAnsi" w:cstheme="majorHAnsi"/>
          <w:lang w:val="el-GR"/>
        </w:rPr>
        <w:t xml:space="preserve"> </w:t>
      </w:r>
    </w:p>
    <w:p w14:paraId="113BCD78" w14:textId="548CC3D8" w:rsidR="00D708CB" w:rsidRDefault="00D708CB" w:rsidP="006B6B52">
      <w:pPr>
        <w:spacing w:before="120" w:line="276" w:lineRule="auto"/>
        <w:jc w:val="both"/>
        <w:rPr>
          <w:rFonts w:asciiTheme="majorHAnsi" w:hAnsiTheme="majorHAnsi" w:cstheme="majorHAnsi"/>
          <w:lang w:val="el-GR"/>
        </w:rPr>
      </w:pPr>
      <w:r>
        <w:rPr>
          <w:rFonts w:asciiTheme="majorHAnsi" w:hAnsiTheme="majorHAnsi" w:cstheme="majorHAnsi"/>
          <w:lang w:val="el-GR"/>
        </w:rPr>
        <w:t xml:space="preserve">Στο πλαίσιο της Υποχρεωτικής Πρακτικής Άσκησης σε σχολεία καθώς και της Πρακτικής Άσκησης που πραγματοποιείται ως μέρος μαθημάτων Ειδίκευσης, οι σύμβουλοι εκπαιδευτικοί Φυσικής Αγωγής και οι επόπτες των αθλητικών δομών </w:t>
      </w:r>
      <w:r w:rsidRPr="00B55782">
        <w:rPr>
          <w:rFonts w:asciiTheme="majorHAnsi" w:hAnsiTheme="majorHAnsi" w:cstheme="majorHAnsi"/>
          <w:lang w:val="el-GR"/>
        </w:rPr>
        <w:t xml:space="preserve">καλούνται </w:t>
      </w:r>
      <w:r w:rsidR="0035174F">
        <w:rPr>
          <w:rFonts w:asciiTheme="majorHAnsi" w:hAnsiTheme="majorHAnsi" w:cstheme="majorHAnsi"/>
          <w:lang w:val="el-GR"/>
        </w:rPr>
        <w:t>το</w:t>
      </w:r>
      <w:r w:rsidRPr="00B55782">
        <w:rPr>
          <w:rFonts w:asciiTheme="majorHAnsi" w:hAnsiTheme="majorHAnsi" w:cstheme="majorHAnsi"/>
          <w:lang w:val="el-GR"/>
        </w:rPr>
        <w:t xml:space="preserve"> </w:t>
      </w:r>
      <w:r w:rsidR="0035174F">
        <w:rPr>
          <w:rFonts w:asciiTheme="majorHAnsi" w:hAnsiTheme="majorHAnsi" w:cstheme="majorHAnsi"/>
          <w:lang w:val="el-GR"/>
        </w:rPr>
        <w:t>ακόλουθο</w:t>
      </w:r>
      <w:r w:rsidR="008C115A">
        <w:rPr>
          <w:rFonts w:asciiTheme="majorHAnsi" w:hAnsiTheme="majorHAnsi" w:cstheme="majorHAnsi"/>
          <w:lang w:val="el-GR"/>
        </w:rPr>
        <w:t xml:space="preserve"> </w:t>
      </w:r>
      <w:r w:rsidRPr="00B55782">
        <w:rPr>
          <w:rFonts w:asciiTheme="majorHAnsi" w:hAnsiTheme="majorHAnsi" w:cstheme="majorHAnsi"/>
          <w:lang w:val="el-GR"/>
        </w:rPr>
        <w:t xml:space="preserve">ερωτηματολόγιο </w:t>
      </w:r>
      <w:r w:rsidR="008C115A">
        <w:rPr>
          <w:rFonts w:asciiTheme="majorHAnsi" w:hAnsiTheme="majorHAnsi" w:cstheme="majorHAnsi"/>
          <w:lang w:val="el-GR"/>
        </w:rPr>
        <w:t>αξιολόγησης (βλ. παρακάτω)</w:t>
      </w:r>
      <w:r>
        <w:rPr>
          <w:rFonts w:asciiTheme="majorHAnsi" w:hAnsiTheme="majorHAnsi" w:cstheme="majorHAnsi"/>
          <w:lang w:val="el-GR"/>
        </w:rPr>
        <w:t xml:space="preserve"> για</w:t>
      </w:r>
      <w:r w:rsidR="00151205" w:rsidRPr="00B55782">
        <w:rPr>
          <w:rFonts w:asciiTheme="majorHAnsi" w:hAnsiTheme="majorHAnsi" w:cstheme="majorHAnsi"/>
          <w:lang w:val="el-GR"/>
        </w:rPr>
        <w:t xml:space="preserve"> την καλύτερη </w:t>
      </w:r>
      <w:r w:rsidR="008C115A">
        <w:rPr>
          <w:rFonts w:asciiTheme="majorHAnsi" w:hAnsiTheme="majorHAnsi" w:cstheme="majorHAnsi"/>
          <w:lang w:val="el-GR"/>
        </w:rPr>
        <w:t xml:space="preserve">δυνατή </w:t>
      </w:r>
      <w:r w:rsidR="00151205" w:rsidRPr="00B55782">
        <w:rPr>
          <w:rFonts w:asciiTheme="majorHAnsi" w:hAnsiTheme="majorHAnsi" w:cstheme="majorHAnsi"/>
          <w:lang w:val="el-GR"/>
        </w:rPr>
        <w:t xml:space="preserve">παρακολούθηση </w:t>
      </w:r>
      <w:r w:rsidR="008C115A">
        <w:rPr>
          <w:rFonts w:asciiTheme="majorHAnsi" w:hAnsiTheme="majorHAnsi" w:cstheme="majorHAnsi"/>
          <w:lang w:val="el-GR"/>
        </w:rPr>
        <w:t xml:space="preserve">και διασφάλιση της ποιότητας </w:t>
      </w:r>
      <w:r w:rsidR="00151205" w:rsidRPr="00B55782">
        <w:rPr>
          <w:rFonts w:asciiTheme="majorHAnsi" w:hAnsiTheme="majorHAnsi" w:cstheme="majorHAnsi"/>
          <w:lang w:val="el-GR"/>
        </w:rPr>
        <w:t xml:space="preserve">της διαδικασίας: </w:t>
      </w:r>
    </w:p>
    <w:p w14:paraId="72895C30" w14:textId="77777777" w:rsidR="00CE78DC" w:rsidRDefault="00CE78DC" w:rsidP="006B6B52">
      <w:pPr>
        <w:spacing w:before="120" w:line="276" w:lineRule="auto"/>
        <w:jc w:val="both"/>
        <w:rPr>
          <w:rFonts w:asciiTheme="majorHAnsi" w:hAnsiTheme="majorHAnsi" w:cstheme="majorHAnsi"/>
          <w:lang w:val="el-GR"/>
        </w:rPr>
      </w:pPr>
    </w:p>
    <w:p w14:paraId="11BB8219" w14:textId="77777777" w:rsidR="00F91BD5" w:rsidRPr="00D708CB" w:rsidRDefault="00F91BD5" w:rsidP="006B6B52">
      <w:pPr>
        <w:spacing w:before="120" w:line="276" w:lineRule="auto"/>
        <w:jc w:val="both"/>
        <w:rPr>
          <w:rFonts w:asciiTheme="majorHAnsi" w:hAnsiTheme="majorHAnsi" w:cstheme="majorHAnsi"/>
          <w:lang w:val="el-GR"/>
        </w:rPr>
      </w:pPr>
    </w:p>
    <w:p w14:paraId="61365C9E" w14:textId="7231ECE0" w:rsidR="00D708CB" w:rsidRPr="001D62C2" w:rsidRDefault="00D708CB" w:rsidP="00D708CB">
      <w:pPr>
        <w:pStyle w:val="Heading1"/>
        <w:shd w:val="clear" w:color="auto" w:fill="FBE4D5"/>
        <w:ind w:right="-1"/>
        <w:rPr>
          <w:rFonts w:asciiTheme="majorHAnsi" w:hAnsiTheme="majorHAnsi" w:cstheme="majorHAnsi"/>
          <w:color w:val="548DD4" w:themeColor="text2" w:themeTint="99"/>
          <w:sz w:val="24"/>
          <w:szCs w:val="21"/>
        </w:rPr>
      </w:pPr>
      <w:r w:rsidRPr="001D62C2">
        <w:rPr>
          <w:rFonts w:asciiTheme="majorHAnsi" w:hAnsiTheme="majorHAnsi" w:cstheme="majorHAnsi"/>
          <w:color w:val="548DD4" w:themeColor="text2" w:themeTint="99"/>
          <w:sz w:val="24"/>
          <w:szCs w:val="21"/>
        </w:rPr>
        <w:lastRenderedPageBreak/>
        <w:t>Ερωτηματολόγιο για επόπτες ή συμβούλους Πρακτικής Άσκησης φοιτητών/-</w:t>
      </w:r>
      <w:proofErr w:type="spellStart"/>
      <w:r w:rsidRPr="001D62C2">
        <w:rPr>
          <w:rFonts w:asciiTheme="majorHAnsi" w:hAnsiTheme="majorHAnsi" w:cstheme="majorHAnsi"/>
          <w:color w:val="548DD4" w:themeColor="text2" w:themeTint="99"/>
          <w:sz w:val="24"/>
          <w:szCs w:val="21"/>
        </w:rPr>
        <w:t>τριων</w:t>
      </w:r>
      <w:proofErr w:type="spellEnd"/>
      <w:r w:rsidRPr="001D62C2">
        <w:rPr>
          <w:rFonts w:asciiTheme="majorHAnsi" w:hAnsiTheme="majorHAnsi" w:cstheme="majorHAnsi"/>
          <w:color w:val="548DD4" w:themeColor="text2" w:themeTint="99"/>
          <w:sz w:val="24"/>
          <w:szCs w:val="21"/>
        </w:rPr>
        <w:t xml:space="preserve"> ΣΕΦΑΑ</w:t>
      </w:r>
      <w:r w:rsidR="0035174F">
        <w:rPr>
          <w:rFonts w:asciiTheme="majorHAnsi" w:hAnsiTheme="majorHAnsi" w:cstheme="majorHAnsi"/>
          <w:color w:val="548DD4" w:themeColor="text2" w:themeTint="99"/>
          <w:sz w:val="24"/>
          <w:szCs w:val="21"/>
        </w:rPr>
        <w:t xml:space="preserve"> (Μέρος Α) </w:t>
      </w:r>
    </w:p>
    <w:p w14:paraId="7D8C0AC3" w14:textId="77777777" w:rsidR="00D708CB" w:rsidRPr="00B55782" w:rsidRDefault="00D708CB" w:rsidP="00D708CB">
      <w:pPr>
        <w:shd w:val="clear" w:color="auto" w:fill="FBE4D5"/>
        <w:ind w:right="-1"/>
        <w:rPr>
          <w:rFonts w:asciiTheme="majorHAnsi" w:hAnsiTheme="majorHAnsi" w:cstheme="majorHAnsi"/>
          <w:color w:val="548DD4" w:themeColor="text2" w:themeTint="99"/>
          <w:sz w:val="10"/>
          <w:szCs w:val="10"/>
          <w:lang w:val="el-GR"/>
        </w:rPr>
      </w:pPr>
    </w:p>
    <w:p w14:paraId="46D27882" w14:textId="77777777" w:rsidR="00B30FEE" w:rsidRPr="00F91BD5" w:rsidRDefault="00B30FEE" w:rsidP="006B6B52">
      <w:pPr>
        <w:spacing w:before="120" w:line="276" w:lineRule="auto"/>
        <w:jc w:val="both"/>
        <w:rPr>
          <w:rFonts w:asciiTheme="majorHAnsi" w:hAnsiTheme="majorHAnsi" w:cstheme="majorHAnsi"/>
          <w:sz w:val="4"/>
          <w:lang w:val="el-GR"/>
        </w:rPr>
      </w:pPr>
    </w:p>
    <w:p w14:paraId="419A1612" w14:textId="30E54093" w:rsidR="00151205" w:rsidRPr="00B55782" w:rsidRDefault="00151205" w:rsidP="00151205">
      <w:pPr>
        <w:pStyle w:val="Heading2"/>
        <w:numPr>
          <w:ilvl w:val="0"/>
          <w:numId w:val="34"/>
        </w:numPr>
        <w:shd w:val="clear" w:color="auto" w:fill="FBE4D5"/>
        <w:spacing w:line="276" w:lineRule="auto"/>
        <w:rPr>
          <w:rFonts w:asciiTheme="majorHAnsi" w:hAnsiTheme="majorHAnsi" w:cstheme="majorHAnsi"/>
          <w:b/>
          <w:bCs/>
          <w:color w:val="548DD4" w:themeColor="text2" w:themeTint="99"/>
          <w:sz w:val="21"/>
          <w:szCs w:val="21"/>
        </w:rPr>
      </w:pPr>
      <w:r w:rsidRPr="00B55782">
        <w:rPr>
          <w:rFonts w:asciiTheme="majorHAnsi" w:hAnsiTheme="majorHAnsi" w:cstheme="majorHAnsi"/>
          <w:b/>
          <w:bCs/>
          <w:color w:val="548DD4" w:themeColor="text2" w:themeTint="99"/>
          <w:sz w:val="21"/>
          <w:szCs w:val="21"/>
        </w:rPr>
        <w:t>Πως επιβλέπετε την πρακ</w:t>
      </w:r>
      <w:r w:rsidR="00F91BD5">
        <w:rPr>
          <w:rFonts w:asciiTheme="majorHAnsi" w:hAnsiTheme="majorHAnsi" w:cstheme="majorHAnsi"/>
          <w:b/>
          <w:bCs/>
          <w:color w:val="548DD4" w:themeColor="text2" w:themeTint="99"/>
          <w:sz w:val="21"/>
          <w:szCs w:val="21"/>
        </w:rPr>
        <w:t>τική άσκηση των φοιτητών/-τριών</w:t>
      </w:r>
      <w:r w:rsidR="00F91BD5" w:rsidRPr="002115FD">
        <w:rPr>
          <w:rFonts w:asciiTheme="majorHAnsi" w:hAnsiTheme="majorHAnsi" w:cstheme="majorHAnsi"/>
          <w:bCs/>
          <w:color w:val="548DD4" w:themeColor="text2" w:themeTint="99"/>
          <w:sz w:val="21"/>
          <w:szCs w:val="21"/>
        </w:rPr>
        <w:t>;</w:t>
      </w:r>
      <w:r w:rsidRPr="002115FD">
        <w:rPr>
          <w:rFonts w:asciiTheme="majorHAnsi" w:hAnsiTheme="majorHAnsi" w:cstheme="majorHAnsi"/>
          <w:bCs/>
          <w:color w:val="548DD4" w:themeColor="text2" w:themeTint="99"/>
          <w:sz w:val="21"/>
          <w:szCs w:val="21"/>
        </w:rPr>
        <w:t xml:space="preserve">  </w:t>
      </w:r>
      <w:r w:rsidRPr="002115FD">
        <w:rPr>
          <w:rFonts w:asciiTheme="majorHAnsi" w:hAnsiTheme="majorHAnsi" w:cstheme="majorHAnsi"/>
          <w:color w:val="548DD4" w:themeColor="text2" w:themeTint="99"/>
          <w:sz w:val="21"/>
          <w:szCs w:val="21"/>
        </w:rPr>
        <w:t xml:space="preserve"> (ενέργειες)</w:t>
      </w:r>
    </w:p>
    <w:p w14:paraId="4F4D9B29" w14:textId="77777777" w:rsidR="00151205" w:rsidRPr="00B55782" w:rsidRDefault="00151205" w:rsidP="00151205">
      <w:pPr>
        <w:tabs>
          <w:tab w:val="left" w:pos="709"/>
        </w:tabs>
        <w:spacing w:line="360" w:lineRule="auto"/>
        <w:ind w:left="720"/>
        <w:jc w:val="both"/>
        <w:rPr>
          <w:rFonts w:asciiTheme="majorHAnsi" w:hAnsiTheme="majorHAnsi" w:cstheme="majorHAnsi"/>
          <w:color w:val="548DD4" w:themeColor="text2" w:themeTint="99"/>
          <w:sz w:val="6"/>
          <w:szCs w:val="6"/>
          <w:lang w:val="el-GR"/>
        </w:rPr>
      </w:pPr>
    </w:p>
    <w:p w14:paraId="6F465FF0" w14:textId="7FF39473" w:rsidR="00151205" w:rsidRPr="005C6DC4" w:rsidRDefault="00151205" w:rsidP="00151205">
      <w:pPr>
        <w:tabs>
          <w:tab w:val="left" w:pos="709"/>
        </w:tabs>
        <w:spacing w:line="360" w:lineRule="auto"/>
        <w:jc w:val="both"/>
        <w:rPr>
          <w:rFonts w:asciiTheme="majorHAnsi" w:hAnsiTheme="majorHAnsi" w:cstheme="majorHAnsi"/>
          <w:b/>
          <w:color w:val="548DD4" w:themeColor="text2" w:themeTint="99"/>
          <w:sz w:val="21"/>
          <w:szCs w:val="21"/>
          <w:lang w:val="el-GR"/>
        </w:rPr>
      </w:pPr>
      <w:r w:rsidRPr="00B55782">
        <w:rPr>
          <w:rFonts w:asciiTheme="majorHAnsi" w:hAnsiTheme="majorHAnsi" w:cstheme="majorHAnsi"/>
          <w:color w:val="548DD4" w:themeColor="text2" w:themeTint="99"/>
          <w:sz w:val="21"/>
          <w:szCs w:val="21"/>
          <w:lang w:val="el-GR"/>
        </w:rPr>
        <w:tab/>
      </w:r>
      <w:r w:rsidRPr="002115FD">
        <w:rPr>
          <w:rFonts w:asciiTheme="majorHAnsi" w:hAnsiTheme="majorHAnsi" w:cstheme="majorHAnsi"/>
          <w:b/>
          <w:color w:val="548DD4" w:themeColor="text2" w:themeTint="99"/>
          <w:sz w:val="21"/>
          <w:szCs w:val="21"/>
        </w:rPr>
        <w:sym w:font="Wingdings" w:char="F071"/>
      </w:r>
      <w:r w:rsidRPr="005C6DC4">
        <w:rPr>
          <w:rFonts w:asciiTheme="majorHAnsi" w:hAnsiTheme="majorHAnsi" w:cstheme="majorHAnsi"/>
          <w:b/>
          <w:color w:val="548DD4" w:themeColor="text2" w:themeTint="99"/>
          <w:sz w:val="21"/>
          <w:szCs w:val="21"/>
          <w:lang w:val="el-GR"/>
        </w:rPr>
        <w:t xml:space="preserve"> </w:t>
      </w:r>
      <w:r w:rsidR="00B31221" w:rsidRPr="002115FD">
        <w:rPr>
          <w:rFonts w:asciiTheme="majorHAnsi" w:hAnsiTheme="majorHAnsi" w:cstheme="majorHAnsi"/>
          <w:b/>
          <w:color w:val="548DD4" w:themeColor="text2" w:themeTint="99"/>
          <w:sz w:val="21"/>
          <w:szCs w:val="21"/>
          <w:lang w:val="el-GR"/>
        </w:rPr>
        <w:t xml:space="preserve">Απλή θέαση </w:t>
      </w:r>
    </w:p>
    <w:p w14:paraId="79DB778A" w14:textId="77777777" w:rsidR="00151205" w:rsidRPr="002115FD" w:rsidRDefault="00151205" w:rsidP="00151205">
      <w:pPr>
        <w:tabs>
          <w:tab w:val="left" w:pos="709"/>
        </w:tabs>
        <w:spacing w:line="360" w:lineRule="auto"/>
        <w:jc w:val="both"/>
        <w:rPr>
          <w:rFonts w:asciiTheme="majorHAnsi" w:hAnsiTheme="majorHAnsi" w:cstheme="majorHAnsi"/>
          <w:b/>
          <w:color w:val="548DD4" w:themeColor="text2" w:themeTint="99"/>
          <w:sz w:val="21"/>
          <w:szCs w:val="21"/>
          <w:lang w:val="el-GR"/>
        </w:rPr>
      </w:pPr>
      <w:r w:rsidRPr="002115FD">
        <w:rPr>
          <w:rFonts w:asciiTheme="majorHAnsi" w:hAnsiTheme="majorHAnsi" w:cstheme="majorHAnsi"/>
          <w:b/>
          <w:color w:val="548DD4" w:themeColor="text2" w:themeTint="99"/>
          <w:sz w:val="21"/>
          <w:szCs w:val="21"/>
          <w:lang w:val="el-GR"/>
        </w:rPr>
        <w:tab/>
      </w:r>
      <w:r w:rsidRPr="002115FD">
        <w:rPr>
          <w:rFonts w:asciiTheme="majorHAnsi" w:hAnsiTheme="majorHAnsi" w:cstheme="majorHAnsi"/>
          <w:b/>
          <w:color w:val="548DD4" w:themeColor="text2" w:themeTint="99"/>
          <w:sz w:val="21"/>
          <w:szCs w:val="21"/>
        </w:rPr>
        <w:sym w:font="Wingdings" w:char="F071"/>
      </w:r>
      <w:r w:rsidRPr="002115FD">
        <w:rPr>
          <w:rFonts w:asciiTheme="majorHAnsi" w:hAnsiTheme="majorHAnsi" w:cstheme="majorHAnsi"/>
          <w:b/>
          <w:color w:val="548DD4" w:themeColor="text2" w:themeTint="99"/>
          <w:sz w:val="21"/>
          <w:szCs w:val="21"/>
          <w:lang w:val="el-GR"/>
        </w:rPr>
        <w:t xml:space="preserve"> Προσωπικές σημειώσεις και συζήτηση στο τέλος του μαθήματος</w:t>
      </w:r>
    </w:p>
    <w:p w14:paraId="7385E4FD" w14:textId="77777777" w:rsidR="00151205" w:rsidRPr="002115FD" w:rsidRDefault="00151205" w:rsidP="00151205">
      <w:pPr>
        <w:tabs>
          <w:tab w:val="left" w:pos="709"/>
        </w:tabs>
        <w:spacing w:line="360" w:lineRule="auto"/>
        <w:jc w:val="both"/>
        <w:rPr>
          <w:rFonts w:asciiTheme="majorHAnsi" w:hAnsiTheme="majorHAnsi" w:cstheme="majorHAnsi"/>
          <w:b/>
          <w:color w:val="548DD4" w:themeColor="text2" w:themeTint="99"/>
          <w:sz w:val="21"/>
          <w:szCs w:val="21"/>
          <w:lang w:val="el-GR"/>
        </w:rPr>
      </w:pPr>
      <w:r w:rsidRPr="002115FD">
        <w:rPr>
          <w:rFonts w:asciiTheme="majorHAnsi" w:hAnsiTheme="majorHAnsi" w:cstheme="majorHAnsi"/>
          <w:b/>
          <w:color w:val="548DD4" w:themeColor="text2" w:themeTint="99"/>
          <w:sz w:val="21"/>
          <w:szCs w:val="21"/>
          <w:lang w:val="el-GR"/>
        </w:rPr>
        <w:tab/>
      </w:r>
      <w:r w:rsidRPr="002115FD">
        <w:rPr>
          <w:rFonts w:asciiTheme="majorHAnsi" w:hAnsiTheme="majorHAnsi" w:cstheme="majorHAnsi"/>
          <w:b/>
          <w:color w:val="548DD4" w:themeColor="text2" w:themeTint="99"/>
          <w:sz w:val="21"/>
          <w:szCs w:val="21"/>
        </w:rPr>
        <w:sym w:font="Wingdings" w:char="F071"/>
      </w:r>
      <w:r w:rsidRPr="002115FD">
        <w:rPr>
          <w:rFonts w:asciiTheme="majorHAnsi" w:hAnsiTheme="majorHAnsi" w:cstheme="majorHAnsi"/>
          <w:b/>
          <w:color w:val="548DD4" w:themeColor="text2" w:themeTint="99"/>
          <w:sz w:val="21"/>
          <w:szCs w:val="21"/>
          <w:lang w:val="el-GR"/>
        </w:rPr>
        <w:t xml:space="preserve"> Χρησιμοποιώντας κλίμακες ελέγχου και βαθμολόγησης επίδοσης</w:t>
      </w:r>
    </w:p>
    <w:p w14:paraId="72AEA17D" w14:textId="77777777" w:rsidR="00151205" w:rsidRPr="00B55782" w:rsidRDefault="00151205" w:rsidP="00151205">
      <w:pPr>
        <w:tabs>
          <w:tab w:val="left" w:pos="709"/>
        </w:tabs>
        <w:spacing w:line="360" w:lineRule="auto"/>
        <w:jc w:val="both"/>
        <w:rPr>
          <w:rFonts w:asciiTheme="majorHAnsi" w:hAnsiTheme="majorHAnsi" w:cstheme="majorHAnsi"/>
          <w:color w:val="548DD4" w:themeColor="text2" w:themeTint="99"/>
          <w:sz w:val="13"/>
          <w:szCs w:val="13"/>
          <w:lang w:val="el-GR"/>
        </w:rPr>
      </w:pPr>
    </w:p>
    <w:p w14:paraId="307621B0" w14:textId="63783CBA" w:rsidR="00151205" w:rsidRPr="00B55782" w:rsidRDefault="00151205" w:rsidP="00151205">
      <w:pPr>
        <w:numPr>
          <w:ilvl w:val="0"/>
          <w:numId w:val="34"/>
        </w:numPr>
        <w:shd w:val="clear" w:color="auto" w:fill="FBE4D5"/>
        <w:tabs>
          <w:tab w:val="left" w:pos="709"/>
        </w:tabs>
        <w:spacing w:line="360" w:lineRule="auto"/>
        <w:jc w:val="both"/>
        <w:rPr>
          <w:rFonts w:asciiTheme="majorHAnsi" w:hAnsiTheme="majorHAnsi" w:cstheme="majorHAnsi"/>
          <w:b/>
          <w:bCs/>
          <w:color w:val="548DD4" w:themeColor="text2" w:themeTint="99"/>
          <w:sz w:val="21"/>
          <w:szCs w:val="21"/>
          <w:lang w:val="el-GR"/>
        </w:rPr>
      </w:pPr>
      <w:r w:rsidRPr="00B55782">
        <w:rPr>
          <w:rFonts w:asciiTheme="majorHAnsi" w:hAnsiTheme="majorHAnsi" w:cstheme="majorHAnsi"/>
          <w:b/>
          <w:bCs/>
          <w:color w:val="548DD4" w:themeColor="text2" w:themeTint="99"/>
          <w:sz w:val="21"/>
          <w:szCs w:val="21"/>
          <w:lang w:val="el-GR"/>
        </w:rPr>
        <w:t>Τι είδους ανατροφοδότηση δίνετε συνήθως σ</w:t>
      </w:r>
      <w:r w:rsidR="00F91BD5">
        <w:rPr>
          <w:rFonts w:asciiTheme="majorHAnsi" w:hAnsiTheme="majorHAnsi" w:cstheme="majorHAnsi"/>
          <w:b/>
          <w:bCs/>
          <w:color w:val="548DD4" w:themeColor="text2" w:themeTint="99"/>
          <w:sz w:val="21"/>
          <w:szCs w:val="21"/>
          <w:lang w:val="el-GR"/>
        </w:rPr>
        <w:t>τον/ην ασκούμενο/η φοιτητή/</w:t>
      </w:r>
      <w:proofErr w:type="spellStart"/>
      <w:r w:rsidR="00F91BD5">
        <w:rPr>
          <w:rFonts w:asciiTheme="majorHAnsi" w:hAnsiTheme="majorHAnsi" w:cstheme="majorHAnsi"/>
          <w:b/>
          <w:bCs/>
          <w:color w:val="548DD4" w:themeColor="text2" w:themeTint="99"/>
          <w:sz w:val="21"/>
          <w:szCs w:val="21"/>
          <w:lang w:val="el-GR"/>
        </w:rPr>
        <w:t>τρια</w:t>
      </w:r>
      <w:proofErr w:type="spellEnd"/>
      <w:r w:rsidR="00F91BD5">
        <w:rPr>
          <w:rFonts w:asciiTheme="majorHAnsi" w:hAnsiTheme="majorHAnsi" w:cstheme="majorHAnsi"/>
          <w:b/>
          <w:bCs/>
          <w:color w:val="548DD4" w:themeColor="text2" w:themeTint="99"/>
          <w:sz w:val="21"/>
          <w:szCs w:val="21"/>
          <w:lang w:val="el-GR"/>
        </w:rPr>
        <w:t>;</w:t>
      </w:r>
    </w:p>
    <w:p w14:paraId="3EF7185B" w14:textId="77777777" w:rsidR="00151205" w:rsidRPr="00B55782" w:rsidRDefault="00151205" w:rsidP="00151205">
      <w:pPr>
        <w:tabs>
          <w:tab w:val="left" w:pos="709"/>
        </w:tabs>
        <w:spacing w:line="360" w:lineRule="auto"/>
        <w:ind w:left="720"/>
        <w:jc w:val="both"/>
        <w:rPr>
          <w:rFonts w:asciiTheme="majorHAnsi" w:hAnsiTheme="majorHAnsi" w:cstheme="majorHAnsi"/>
          <w:color w:val="548DD4" w:themeColor="text2" w:themeTint="99"/>
          <w:sz w:val="6"/>
          <w:szCs w:val="6"/>
          <w:lang w:val="el-GR"/>
        </w:rPr>
      </w:pPr>
    </w:p>
    <w:p w14:paraId="286E3679" w14:textId="77777777" w:rsidR="00151205" w:rsidRPr="002115FD" w:rsidRDefault="00151205" w:rsidP="00151205">
      <w:pPr>
        <w:tabs>
          <w:tab w:val="left" w:pos="709"/>
        </w:tabs>
        <w:spacing w:line="360" w:lineRule="auto"/>
        <w:jc w:val="both"/>
        <w:rPr>
          <w:rFonts w:asciiTheme="majorHAnsi" w:hAnsiTheme="majorHAnsi" w:cstheme="majorHAnsi"/>
          <w:b/>
          <w:color w:val="548DD4" w:themeColor="text2" w:themeTint="99"/>
          <w:sz w:val="21"/>
          <w:szCs w:val="21"/>
          <w:lang w:val="el-GR"/>
        </w:rPr>
      </w:pPr>
      <w:r w:rsidRPr="002115FD">
        <w:rPr>
          <w:rFonts w:asciiTheme="majorHAnsi" w:hAnsiTheme="majorHAnsi" w:cstheme="majorHAnsi"/>
          <w:b/>
          <w:color w:val="548DD4" w:themeColor="text2" w:themeTint="99"/>
          <w:sz w:val="21"/>
          <w:szCs w:val="21"/>
          <w:lang w:val="el-GR"/>
        </w:rPr>
        <w:tab/>
      </w:r>
      <w:r w:rsidRPr="002115FD">
        <w:rPr>
          <w:rFonts w:asciiTheme="majorHAnsi" w:hAnsiTheme="majorHAnsi" w:cstheme="majorHAnsi"/>
          <w:b/>
          <w:color w:val="548DD4" w:themeColor="text2" w:themeTint="99"/>
          <w:sz w:val="21"/>
          <w:szCs w:val="21"/>
        </w:rPr>
        <w:sym w:font="Wingdings" w:char="F071"/>
      </w:r>
      <w:r w:rsidRPr="002115FD">
        <w:rPr>
          <w:rFonts w:asciiTheme="majorHAnsi" w:hAnsiTheme="majorHAnsi" w:cstheme="majorHAnsi"/>
          <w:b/>
          <w:color w:val="548DD4" w:themeColor="text2" w:themeTint="99"/>
          <w:sz w:val="21"/>
          <w:szCs w:val="21"/>
          <w:lang w:val="el-GR"/>
        </w:rPr>
        <w:t xml:space="preserve"> Γενικές οδηγίες και συμβουλές στο τέλος κάθε μαθήματος για το επόμενο μάθημα</w:t>
      </w:r>
    </w:p>
    <w:p w14:paraId="272C8A83" w14:textId="77777777" w:rsidR="00151205" w:rsidRPr="002115FD" w:rsidRDefault="00151205" w:rsidP="00151205">
      <w:pPr>
        <w:tabs>
          <w:tab w:val="left" w:pos="709"/>
        </w:tabs>
        <w:spacing w:line="360" w:lineRule="auto"/>
        <w:ind w:left="709"/>
        <w:jc w:val="both"/>
        <w:rPr>
          <w:rFonts w:asciiTheme="majorHAnsi" w:hAnsiTheme="majorHAnsi" w:cstheme="majorHAnsi"/>
          <w:b/>
          <w:color w:val="548DD4" w:themeColor="text2" w:themeTint="99"/>
          <w:sz w:val="21"/>
          <w:szCs w:val="21"/>
          <w:lang w:val="el-GR"/>
        </w:rPr>
      </w:pPr>
      <w:r w:rsidRPr="002115FD">
        <w:rPr>
          <w:rFonts w:asciiTheme="majorHAnsi" w:hAnsiTheme="majorHAnsi" w:cstheme="majorHAnsi"/>
          <w:b/>
          <w:color w:val="548DD4" w:themeColor="text2" w:themeTint="99"/>
          <w:sz w:val="21"/>
          <w:szCs w:val="21"/>
        </w:rPr>
        <w:sym w:font="Wingdings" w:char="F071"/>
      </w:r>
      <w:r w:rsidRPr="002115FD">
        <w:rPr>
          <w:rFonts w:asciiTheme="majorHAnsi" w:hAnsiTheme="majorHAnsi" w:cstheme="majorHAnsi"/>
          <w:b/>
          <w:color w:val="548DD4" w:themeColor="text2" w:themeTint="99"/>
          <w:sz w:val="21"/>
          <w:szCs w:val="21"/>
          <w:lang w:val="el-GR"/>
        </w:rPr>
        <w:t xml:space="preserve"> Επίδειξη πρακτικών που θεωρείτε κατάλληλες, κατά τη διάρκεια του μαθήματος</w:t>
      </w:r>
    </w:p>
    <w:p w14:paraId="607C8859" w14:textId="28E12695" w:rsidR="00151205" w:rsidRPr="002115FD" w:rsidRDefault="00151205" w:rsidP="00151205">
      <w:pPr>
        <w:tabs>
          <w:tab w:val="left" w:pos="709"/>
        </w:tabs>
        <w:spacing w:line="360" w:lineRule="auto"/>
        <w:ind w:left="709"/>
        <w:jc w:val="both"/>
        <w:rPr>
          <w:rFonts w:asciiTheme="majorHAnsi" w:hAnsiTheme="majorHAnsi" w:cstheme="majorHAnsi"/>
          <w:b/>
          <w:color w:val="548DD4" w:themeColor="text2" w:themeTint="99"/>
          <w:sz w:val="21"/>
          <w:szCs w:val="21"/>
          <w:lang w:val="el-GR"/>
        </w:rPr>
      </w:pPr>
      <w:r w:rsidRPr="002115FD">
        <w:rPr>
          <w:rFonts w:asciiTheme="majorHAnsi" w:hAnsiTheme="majorHAnsi" w:cstheme="majorHAnsi"/>
          <w:b/>
          <w:color w:val="548DD4" w:themeColor="text2" w:themeTint="99"/>
          <w:sz w:val="21"/>
          <w:szCs w:val="21"/>
        </w:rPr>
        <w:sym w:font="Wingdings" w:char="F071"/>
      </w:r>
      <w:r w:rsidRPr="002115FD">
        <w:rPr>
          <w:rFonts w:asciiTheme="majorHAnsi" w:hAnsiTheme="majorHAnsi" w:cstheme="majorHAnsi"/>
          <w:b/>
          <w:color w:val="548DD4" w:themeColor="text2" w:themeTint="99"/>
          <w:sz w:val="21"/>
          <w:szCs w:val="21"/>
          <w:lang w:val="el-GR"/>
        </w:rPr>
        <w:t xml:space="preserve"> Καθοδήγηση/διορθώσεις, όταν ζητηθεί από τον/την φοιτητή/</w:t>
      </w:r>
      <w:proofErr w:type="spellStart"/>
      <w:r w:rsidRPr="002115FD">
        <w:rPr>
          <w:rFonts w:asciiTheme="majorHAnsi" w:hAnsiTheme="majorHAnsi" w:cstheme="majorHAnsi"/>
          <w:b/>
          <w:color w:val="548DD4" w:themeColor="text2" w:themeTint="99"/>
          <w:sz w:val="21"/>
          <w:szCs w:val="21"/>
          <w:lang w:val="el-GR"/>
        </w:rPr>
        <w:t>τρια</w:t>
      </w:r>
      <w:proofErr w:type="spellEnd"/>
    </w:p>
    <w:p w14:paraId="2487B34C" w14:textId="77777777" w:rsidR="00151205" w:rsidRPr="002115FD" w:rsidRDefault="00151205" w:rsidP="00151205">
      <w:pPr>
        <w:tabs>
          <w:tab w:val="left" w:pos="709"/>
        </w:tabs>
        <w:spacing w:line="360" w:lineRule="auto"/>
        <w:ind w:left="709"/>
        <w:jc w:val="both"/>
        <w:rPr>
          <w:rFonts w:asciiTheme="majorHAnsi" w:hAnsiTheme="majorHAnsi" w:cstheme="majorHAnsi"/>
          <w:b/>
          <w:color w:val="548DD4" w:themeColor="text2" w:themeTint="99"/>
          <w:sz w:val="21"/>
          <w:szCs w:val="21"/>
          <w:lang w:val="el-GR"/>
        </w:rPr>
      </w:pPr>
      <w:r w:rsidRPr="002115FD">
        <w:rPr>
          <w:rFonts w:asciiTheme="majorHAnsi" w:hAnsiTheme="majorHAnsi" w:cstheme="majorHAnsi"/>
          <w:b/>
          <w:color w:val="548DD4" w:themeColor="text2" w:themeTint="99"/>
          <w:sz w:val="21"/>
          <w:szCs w:val="21"/>
        </w:rPr>
        <w:sym w:font="Wingdings" w:char="F071"/>
      </w:r>
      <w:r w:rsidRPr="002115FD">
        <w:rPr>
          <w:rFonts w:asciiTheme="majorHAnsi" w:hAnsiTheme="majorHAnsi" w:cstheme="majorHAnsi"/>
          <w:b/>
          <w:color w:val="548DD4" w:themeColor="text2" w:themeTint="99"/>
          <w:sz w:val="21"/>
          <w:szCs w:val="21"/>
          <w:lang w:val="el-GR"/>
        </w:rPr>
        <w:t xml:space="preserve"> Λεκτική Ανατροφοδότηση κατά τη διάρκεια του μαθήματος</w:t>
      </w:r>
    </w:p>
    <w:p w14:paraId="04F632D8" w14:textId="77777777" w:rsidR="00151205" w:rsidRPr="002115FD" w:rsidRDefault="00151205" w:rsidP="00151205">
      <w:pPr>
        <w:tabs>
          <w:tab w:val="left" w:pos="709"/>
        </w:tabs>
        <w:spacing w:line="360" w:lineRule="auto"/>
        <w:ind w:left="709"/>
        <w:jc w:val="both"/>
        <w:rPr>
          <w:rFonts w:asciiTheme="majorHAnsi" w:hAnsiTheme="majorHAnsi" w:cstheme="majorHAnsi"/>
          <w:b/>
          <w:color w:val="548DD4" w:themeColor="text2" w:themeTint="99"/>
          <w:sz w:val="21"/>
          <w:szCs w:val="21"/>
          <w:lang w:val="el-GR"/>
        </w:rPr>
      </w:pPr>
      <w:r w:rsidRPr="002115FD">
        <w:rPr>
          <w:rFonts w:asciiTheme="majorHAnsi" w:hAnsiTheme="majorHAnsi" w:cstheme="majorHAnsi"/>
          <w:b/>
          <w:color w:val="548DD4" w:themeColor="text2" w:themeTint="99"/>
          <w:sz w:val="21"/>
          <w:szCs w:val="21"/>
        </w:rPr>
        <w:sym w:font="Wingdings" w:char="F071"/>
      </w:r>
      <w:r w:rsidRPr="002115FD">
        <w:rPr>
          <w:rFonts w:asciiTheme="majorHAnsi" w:hAnsiTheme="majorHAnsi" w:cstheme="majorHAnsi"/>
          <w:b/>
          <w:color w:val="548DD4" w:themeColor="text2" w:themeTint="99"/>
          <w:sz w:val="21"/>
          <w:szCs w:val="21"/>
          <w:lang w:val="el-GR"/>
        </w:rPr>
        <w:t xml:space="preserve"> Μη-λεκτική Ανατροφοδότηση κατά τη διάρκεια του μαθήματος</w:t>
      </w:r>
    </w:p>
    <w:p w14:paraId="74093FD7" w14:textId="77777777" w:rsidR="00151205" w:rsidRPr="00B55782" w:rsidRDefault="00151205" w:rsidP="00151205">
      <w:pPr>
        <w:tabs>
          <w:tab w:val="left" w:pos="709"/>
        </w:tabs>
        <w:spacing w:line="360" w:lineRule="auto"/>
        <w:ind w:left="709"/>
        <w:jc w:val="both"/>
        <w:rPr>
          <w:rFonts w:asciiTheme="majorHAnsi" w:hAnsiTheme="majorHAnsi" w:cstheme="majorHAnsi"/>
          <w:color w:val="548DD4" w:themeColor="text2" w:themeTint="99"/>
          <w:sz w:val="13"/>
          <w:szCs w:val="13"/>
          <w:lang w:val="el-GR"/>
        </w:rPr>
      </w:pPr>
    </w:p>
    <w:p w14:paraId="21E2FDDD" w14:textId="65B283D0" w:rsidR="00151205" w:rsidRPr="00B55782" w:rsidRDefault="00151205" w:rsidP="00151205">
      <w:pPr>
        <w:numPr>
          <w:ilvl w:val="0"/>
          <w:numId w:val="34"/>
        </w:numPr>
        <w:shd w:val="clear" w:color="auto" w:fill="FBE4D5"/>
        <w:tabs>
          <w:tab w:val="left" w:pos="709"/>
        </w:tabs>
        <w:spacing w:line="360" w:lineRule="auto"/>
        <w:jc w:val="both"/>
        <w:rPr>
          <w:rFonts w:asciiTheme="majorHAnsi" w:hAnsiTheme="majorHAnsi" w:cstheme="majorHAnsi"/>
          <w:b/>
          <w:bCs/>
          <w:color w:val="548DD4" w:themeColor="text2" w:themeTint="99"/>
          <w:sz w:val="21"/>
          <w:szCs w:val="21"/>
          <w:lang w:val="el-GR"/>
        </w:rPr>
      </w:pPr>
      <w:r w:rsidRPr="00B55782">
        <w:rPr>
          <w:rFonts w:asciiTheme="majorHAnsi" w:hAnsiTheme="majorHAnsi" w:cstheme="majorHAnsi"/>
          <w:b/>
          <w:bCs/>
          <w:color w:val="548DD4" w:themeColor="text2" w:themeTint="99"/>
          <w:sz w:val="21"/>
          <w:szCs w:val="21"/>
          <w:lang w:val="el-GR"/>
        </w:rPr>
        <w:t xml:space="preserve">Ποιο είδος ανατροφοδότησης θεωρείτε </w:t>
      </w:r>
      <w:r w:rsidR="00F91BD5">
        <w:rPr>
          <w:rFonts w:asciiTheme="majorHAnsi" w:hAnsiTheme="majorHAnsi" w:cstheme="majorHAnsi"/>
          <w:b/>
          <w:bCs/>
          <w:color w:val="548DD4" w:themeColor="text2" w:themeTint="99"/>
          <w:sz w:val="21"/>
          <w:szCs w:val="21"/>
          <w:lang w:val="el-GR"/>
        </w:rPr>
        <w:t>ότι είναι το πιο αποτελεσματικό;</w:t>
      </w:r>
    </w:p>
    <w:p w14:paraId="1C31CA59" w14:textId="77777777" w:rsidR="00151205" w:rsidRPr="00B55782" w:rsidRDefault="00151205" w:rsidP="00151205">
      <w:pPr>
        <w:tabs>
          <w:tab w:val="left" w:pos="709"/>
        </w:tabs>
        <w:spacing w:line="360" w:lineRule="auto"/>
        <w:ind w:left="720"/>
        <w:jc w:val="both"/>
        <w:rPr>
          <w:rFonts w:asciiTheme="majorHAnsi" w:hAnsiTheme="majorHAnsi" w:cstheme="majorHAnsi"/>
          <w:color w:val="548DD4" w:themeColor="text2" w:themeTint="99"/>
          <w:sz w:val="6"/>
          <w:szCs w:val="6"/>
          <w:lang w:val="el-GR"/>
        </w:rPr>
      </w:pPr>
    </w:p>
    <w:p w14:paraId="3D2C819D" w14:textId="77777777" w:rsidR="00151205" w:rsidRPr="002115FD" w:rsidRDefault="00151205" w:rsidP="00151205">
      <w:pPr>
        <w:tabs>
          <w:tab w:val="left" w:pos="709"/>
        </w:tabs>
        <w:spacing w:line="360" w:lineRule="auto"/>
        <w:ind w:left="393"/>
        <w:jc w:val="both"/>
        <w:rPr>
          <w:rFonts w:asciiTheme="majorHAnsi" w:hAnsiTheme="majorHAnsi" w:cstheme="majorHAnsi"/>
          <w:b/>
          <w:color w:val="548DD4" w:themeColor="text2" w:themeTint="99"/>
          <w:sz w:val="21"/>
          <w:szCs w:val="21"/>
          <w:lang w:val="el-GR"/>
        </w:rPr>
      </w:pPr>
      <w:r w:rsidRPr="002115FD">
        <w:rPr>
          <w:rFonts w:asciiTheme="majorHAnsi" w:hAnsiTheme="majorHAnsi" w:cstheme="majorHAnsi"/>
          <w:b/>
          <w:color w:val="548DD4" w:themeColor="text2" w:themeTint="99"/>
          <w:sz w:val="21"/>
          <w:szCs w:val="21"/>
          <w:lang w:val="el-GR"/>
        </w:rPr>
        <w:tab/>
      </w:r>
      <w:r w:rsidRPr="002115FD">
        <w:rPr>
          <w:rFonts w:asciiTheme="majorHAnsi" w:hAnsiTheme="majorHAnsi" w:cstheme="majorHAnsi"/>
          <w:b/>
          <w:color w:val="548DD4" w:themeColor="text2" w:themeTint="99"/>
          <w:sz w:val="21"/>
          <w:szCs w:val="21"/>
        </w:rPr>
        <w:sym w:font="Wingdings" w:char="F071"/>
      </w:r>
      <w:r w:rsidRPr="002115FD">
        <w:rPr>
          <w:rFonts w:asciiTheme="majorHAnsi" w:hAnsiTheme="majorHAnsi" w:cstheme="majorHAnsi"/>
          <w:b/>
          <w:color w:val="548DD4" w:themeColor="text2" w:themeTint="99"/>
          <w:sz w:val="21"/>
          <w:szCs w:val="21"/>
          <w:lang w:val="el-GR"/>
        </w:rPr>
        <w:t xml:space="preserve"> Γενικές οδηγίες και συμβουλές στο τέλος κάθε μαθήματος για το επόμενο μάθημα</w:t>
      </w:r>
    </w:p>
    <w:p w14:paraId="6F75303C" w14:textId="77777777" w:rsidR="00151205" w:rsidRPr="002115FD" w:rsidRDefault="00151205" w:rsidP="00151205">
      <w:pPr>
        <w:tabs>
          <w:tab w:val="left" w:pos="709"/>
        </w:tabs>
        <w:spacing w:line="360" w:lineRule="auto"/>
        <w:jc w:val="both"/>
        <w:rPr>
          <w:rFonts w:asciiTheme="majorHAnsi" w:hAnsiTheme="majorHAnsi" w:cstheme="majorHAnsi"/>
          <w:b/>
          <w:color w:val="548DD4" w:themeColor="text2" w:themeTint="99"/>
          <w:sz w:val="21"/>
          <w:szCs w:val="21"/>
          <w:lang w:val="el-GR"/>
        </w:rPr>
      </w:pPr>
      <w:r w:rsidRPr="002115FD">
        <w:rPr>
          <w:rFonts w:asciiTheme="majorHAnsi" w:hAnsiTheme="majorHAnsi" w:cstheme="majorHAnsi"/>
          <w:b/>
          <w:color w:val="548DD4" w:themeColor="text2" w:themeTint="99"/>
          <w:sz w:val="21"/>
          <w:szCs w:val="21"/>
          <w:lang w:val="el-GR"/>
        </w:rPr>
        <w:t xml:space="preserve">      </w:t>
      </w:r>
      <w:r w:rsidRPr="002115FD">
        <w:rPr>
          <w:rFonts w:asciiTheme="majorHAnsi" w:hAnsiTheme="majorHAnsi" w:cstheme="majorHAnsi"/>
          <w:b/>
          <w:color w:val="548DD4" w:themeColor="text2" w:themeTint="99"/>
          <w:sz w:val="21"/>
          <w:szCs w:val="21"/>
          <w:lang w:val="el-GR"/>
        </w:rPr>
        <w:tab/>
      </w:r>
      <w:r w:rsidRPr="002115FD">
        <w:rPr>
          <w:rFonts w:asciiTheme="majorHAnsi" w:hAnsiTheme="majorHAnsi" w:cstheme="majorHAnsi"/>
          <w:b/>
          <w:color w:val="548DD4" w:themeColor="text2" w:themeTint="99"/>
          <w:sz w:val="21"/>
          <w:szCs w:val="21"/>
        </w:rPr>
        <w:sym w:font="Wingdings" w:char="F071"/>
      </w:r>
      <w:r w:rsidRPr="002115FD">
        <w:rPr>
          <w:rFonts w:asciiTheme="majorHAnsi" w:hAnsiTheme="majorHAnsi" w:cstheme="majorHAnsi"/>
          <w:b/>
          <w:color w:val="548DD4" w:themeColor="text2" w:themeTint="99"/>
          <w:sz w:val="21"/>
          <w:szCs w:val="21"/>
          <w:lang w:val="el-GR"/>
        </w:rPr>
        <w:t xml:space="preserve"> Επίδειξη πρακτικών που θεωρείτε κατάλληλες, κατά τη διάρκεια του μαθήματος</w:t>
      </w:r>
    </w:p>
    <w:p w14:paraId="0BA139A7" w14:textId="4826A950" w:rsidR="00151205" w:rsidRPr="002115FD" w:rsidRDefault="00151205" w:rsidP="00151205">
      <w:pPr>
        <w:tabs>
          <w:tab w:val="left" w:pos="709"/>
        </w:tabs>
        <w:spacing w:line="360" w:lineRule="auto"/>
        <w:jc w:val="both"/>
        <w:rPr>
          <w:rFonts w:asciiTheme="majorHAnsi" w:hAnsiTheme="majorHAnsi" w:cstheme="majorHAnsi"/>
          <w:b/>
          <w:color w:val="548DD4" w:themeColor="text2" w:themeTint="99"/>
          <w:sz w:val="21"/>
          <w:szCs w:val="21"/>
          <w:lang w:val="el-GR"/>
        </w:rPr>
      </w:pPr>
      <w:r w:rsidRPr="002115FD">
        <w:rPr>
          <w:rFonts w:asciiTheme="majorHAnsi" w:hAnsiTheme="majorHAnsi" w:cstheme="majorHAnsi"/>
          <w:b/>
          <w:color w:val="548DD4" w:themeColor="text2" w:themeTint="99"/>
          <w:sz w:val="21"/>
          <w:szCs w:val="21"/>
          <w:lang w:val="el-GR"/>
        </w:rPr>
        <w:t xml:space="preserve">      </w:t>
      </w:r>
      <w:r w:rsidRPr="002115FD">
        <w:rPr>
          <w:rFonts w:asciiTheme="majorHAnsi" w:hAnsiTheme="majorHAnsi" w:cstheme="majorHAnsi"/>
          <w:b/>
          <w:color w:val="548DD4" w:themeColor="text2" w:themeTint="99"/>
          <w:sz w:val="21"/>
          <w:szCs w:val="21"/>
          <w:lang w:val="el-GR"/>
        </w:rPr>
        <w:tab/>
      </w:r>
      <w:r w:rsidRPr="002115FD">
        <w:rPr>
          <w:rFonts w:asciiTheme="majorHAnsi" w:hAnsiTheme="majorHAnsi" w:cstheme="majorHAnsi"/>
          <w:b/>
          <w:color w:val="548DD4" w:themeColor="text2" w:themeTint="99"/>
          <w:sz w:val="21"/>
          <w:szCs w:val="21"/>
        </w:rPr>
        <w:sym w:font="Wingdings" w:char="F071"/>
      </w:r>
      <w:r w:rsidRPr="002115FD">
        <w:rPr>
          <w:rFonts w:asciiTheme="majorHAnsi" w:hAnsiTheme="majorHAnsi" w:cstheme="majorHAnsi"/>
          <w:b/>
          <w:color w:val="548DD4" w:themeColor="text2" w:themeTint="99"/>
          <w:sz w:val="21"/>
          <w:szCs w:val="21"/>
          <w:lang w:val="el-GR"/>
        </w:rPr>
        <w:t xml:space="preserve"> Καθοδήγηση/διορθώσεις, όταν ζητηθεί από</w:t>
      </w:r>
      <w:r w:rsidR="00F91BD5" w:rsidRPr="002115FD">
        <w:rPr>
          <w:rFonts w:asciiTheme="majorHAnsi" w:hAnsiTheme="majorHAnsi" w:cstheme="majorHAnsi"/>
          <w:b/>
          <w:color w:val="548DD4" w:themeColor="text2" w:themeTint="99"/>
          <w:sz w:val="21"/>
          <w:szCs w:val="21"/>
          <w:lang w:val="el-GR"/>
        </w:rPr>
        <w:t xml:space="preserve"> </w:t>
      </w:r>
      <w:r w:rsidRPr="002115FD">
        <w:rPr>
          <w:rFonts w:asciiTheme="majorHAnsi" w:hAnsiTheme="majorHAnsi" w:cstheme="majorHAnsi"/>
          <w:b/>
          <w:color w:val="548DD4" w:themeColor="text2" w:themeTint="99"/>
          <w:sz w:val="21"/>
          <w:szCs w:val="21"/>
          <w:lang w:val="el-GR"/>
        </w:rPr>
        <w:t>τον/την φοιτητή/</w:t>
      </w:r>
      <w:proofErr w:type="spellStart"/>
      <w:r w:rsidRPr="002115FD">
        <w:rPr>
          <w:rFonts w:asciiTheme="majorHAnsi" w:hAnsiTheme="majorHAnsi" w:cstheme="majorHAnsi"/>
          <w:b/>
          <w:color w:val="548DD4" w:themeColor="text2" w:themeTint="99"/>
          <w:sz w:val="21"/>
          <w:szCs w:val="21"/>
          <w:lang w:val="el-GR"/>
        </w:rPr>
        <w:t>τρια</w:t>
      </w:r>
      <w:proofErr w:type="spellEnd"/>
    </w:p>
    <w:p w14:paraId="432D6C26" w14:textId="77777777" w:rsidR="00151205" w:rsidRPr="002115FD" w:rsidRDefault="00151205" w:rsidP="00151205">
      <w:pPr>
        <w:tabs>
          <w:tab w:val="left" w:pos="709"/>
        </w:tabs>
        <w:spacing w:line="360" w:lineRule="auto"/>
        <w:jc w:val="both"/>
        <w:rPr>
          <w:rFonts w:asciiTheme="majorHAnsi" w:hAnsiTheme="majorHAnsi" w:cstheme="majorHAnsi"/>
          <w:b/>
          <w:color w:val="548DD4" w:themeColor="text2" w:themeTint="99"/>
          <w:sz w:val="21"/>
          <w:szCs w:val="21"/>
          <w:lang w:val="el-GR"/>
        </w:rPr>
      </w:pPr>
      <w:r w:rsidRPr="002115FD">
        <w:rPr>
          <w:rFonts w:asciiTheme="majorHAnsi" w:hAnsiTheme="majorHAnsi" w:cstheme="majorHAnsi"/>
          <w:b/>
          <w:color w:val="548DD4" w:themeColor="text2" w:themeTint="99"/>
          <w:sz w:val="21"/>
          <w:szCs w:val="21"/>
          <w:lang w:val="el-GR"/>
        </w:rPr>
        <w:t xml:space="preserve">      </w:t>
      </w:r>
      <w:r w:rsidRPr="002115FD">
        <w:rPr>
          <w:rFonts w:asciiTheme="majorHAnsi" w:hAnsiTheme="majorHAnsi" w:cstheme="majorHAnsi"/>
          <w:b/>
          <w:color w:val="548DD4" w:themeColor="text2" w:themeTint="99"/>
          <w:sz w:val="21"/>
          <w:szCs w:val="21"/>
          <w:lang w:val="el-GR"/>
        </w:rPr>
        <w:tab/>
      </w:r>
      <w:r w:rsidRPr="002115FD">
        <w:rPr>
          <w:rFonts w:asciiTheme="majorHAnsi" w:hAnsiTheme="majorHAnsi" w:cstheme="majorHAnsi"/>
          <w:b/>
          <w:color w:val="548DD4" w:themeColor="text2" w:themeTint="99"/>
          <w:sz w:val="21"/>
          <w:szCs w:val="21"/>
        </w:rPr>
        <w:sym w:font="Wingdings" w:char="F071"/>
      </w:r>
      <w:r w:rsidRPr="002115FD">
        <w:rPr>
          <w:rFonts w:asciiTheme="majorHAnsi" w:hAnsiTheme="majorHAnsi" w:cstheme="majorHAnsi"/>
          <w:b/>
          <w:color w:val="548DD4" w:themeColor="text2" w:themeTint="99"/>
          <w:sz w:val="21"/>
          <w:szCs w:val="21"/>
          <w:lang w:val="el-GR"/>
        </w:rPr>
        <w:t xml:space="preserve"> Λεκτική Ανατροφοδότηση κατά τη διάρκεια του μαθήματος</w:t>
      </w:r>
    </w:p>
    <w:p w14:paraId="409AB549" w14:textId="77777777" w:rsidR="00151205" w:rsidRPr="002115FD" w:rsidRDefault="00151205" w:rsidP="00151205">
      <w:pPr>
        <w:tabs>
          <w:tab w:val="left" w:pos="709"/>
        </w:tabs>
        <w:spacing w:line="360" w:lineRule="auto"/>
        <w:jc w:val="both"/>
        <w:rPr>
          <w:rFonts w:asciiTheme="majorHAnsi" w:hAnsiTheme="majorHAnsi" w:cstheme="majorHAnsi"/>
          <w:b/>
          <w:color w:val="548DD4" w:themeColor="text2" w:themeTint="99"/>
          <w:sz w:val="21"/>
          <w:szCs w:val="21"/>
          <w:lang w:val="el-GR"/>
        </w:rPr>
      </w:pPr>
      <w:r w:rsidRPr="002115FD">
        <w:rPr>
          <w:rFonts w:asciiTheme="majorHAnsi" w:hAnsiTheme="majorHAnsi" w:cstheme="majorHAnsi"/>
          <w:b/>
          <w:color w:val="548DD4" w:themeColor="text2" w:themeTint="99"/>
          <w:sz w:val="21"/>
          <w:szCs w:val="21"/>
          <w:lang w:val="el-GR"/>
        </w:rPr>
        <w:t xml:space="preserve">      </w:t>
      </w:r>
      <w:r w:rsidRPr="002115FD">
        <w:rPr>
          <w:rFonts w:asciiTheme="majorHAnsi" w:hAnsiTheme="majorHAnsi" w:cstheme="majorHAnsi"/>
          <w:b/>
          <w:color w:val="548DD4" w:themeColor="text2" w:themeTint="99"/>
          <w:sz w:val="21"/>
          <w:szCs w:val="21"/>
          <w:lang w:val="el-GR"/>
        </w:rPr>
        <w:tab/>
      </w:r>
      <w:r w:rsidRPr="002115FD">
        <w:rPr>
          <w:rFonts w:asciiTheme="majorHAnsi" w:hAnsiTheme="majorHAnsi" w:cstheme="majorHAnsi"/>
          <w:b/>
          <w:color w:val="548DD4" w:themeColor="text2" w:themeTint="99"/>
          <w:sz w:val="21"/>
          <w:szCs w:val="21"/>
        </w:rPr>
        <w:sym w:font="Wingdings" w:char="F071"/>
      </w:r>
      <w:r w:rsidRPr="002115FD">
        <w:rPr>
          <w:rFonts w:asciiTheme="majorHAnsi" w:hAnsiTheme="majorHAnsi" w:cstheme="majorHAnsi"/>
          <w:b/>
          <w:color w:val="548DD4" w:themeColor="text2" w:themeTint="99"/>
          <w:sz w:val="21"/>
          <w:szCs w:val="21"/>
          <w:lang w:val="el-GR"/>
        </w:rPr>
        <w:t xml:space="preserve"> Μη-λεκτική Ανατροφοδότηση κατά τη διάρκεια του μαθήματος</w:t>
      </w:r>
    </w:p>
    <w:p w14:paraId="0A29964D" w14:textId="77777777" w:rsidR="00151205" w:rsidRPr="00B55782" w:rsidRDefault="00151205" w:rsidP="00151205">
      <w:pPr>
        <w:tabs>
          <w:tab w:val="left" w:pos="709"/>
        </w:tabs>
        <w:spacing w:line="360" w:lineRule="auto"/>
        <w:ind w:left="393"/>
        <w:jc w:val="both"/>
        <w:rPr>
          <w:rFonts w:asciiTheme="majorHAnsi" w:hAnsiTheme="majorHAnsi" w:cstheme="majorHAnsi"/>
          <w:color w:val="548DD4" w:themeColor="text2" w:themeTint="99"/>
          <w:sz w:val="13"/>
          <w:szCs w:val="13"/>
          <w:lang w:val="el-GR"/>
        </w:rPr>
      </w:pPr>
    </w:p>
    <w:p w14:paraId="7877C736" w14:textId="2CB5BBD9" w:rsidR="00151205" w:rsidRPr="00B55782" w:rsidRDefault="00151205" w:rsidP="00151205">
      <w:pPr>
        <w:numPr>
          <w:ilvl w:val="0"/>
          <w:numId w:val="34"/>
        </w:numPr>
        <w:shd w:val="clear" w:color="auto" w:fill="FBE4D5"/>
        <w:tabs>
          <w:tab w:val="left" w:pos="709"/>
        </w:tabs>
        <w:spacing w:line="276" w:lineRule="auto"/>
        <w:jc w:val="both"/>
        <w:rPr>
          <w:rFonts w:asciiTheme="majorHAnsi" w:hAnsiTheme="majorHAnsi" w:cstheme="majorHAnsi"/>
          <w:b/>
          <w:bCs/>
          <w:color w:val="548DD4" w:themeColor="text2" w:themeTint="99"/>
          <w:sz w:val="21"/>
          <w:szCs w:val="21"/>
          <w:lang w:val="el-GR"/>
        </w:rPr>
      </w:pPr>
      <w:r w:rsidRPr="00B55782">
        <w:rPr>
          <w:rFonts w:asciiTheme="majorHAnsi" w:hAnsiTheme="majorHAnsi" w:cstheme="majorHAnsi"/>
          <w:b/>
          <w:bCs/>
          <w:color w:val="548DD4" w:themeColor="text2" w:themeTint="99"/>
          <w:sz w:val="21"/>
          <w:szCs w:val="21"/>
          <w:lang w:val="el-GR"/>
        </w:rPr>
        <w:t>Υπάρχει συζήτηση πριν, μετά ή και κατά τη διάρκεια διεξαγωγής το</w:t>
      </w:r>
      <w:r w:rsidR="00F91BD5">
        <w:rPr>
          <w:rFonts w:asciiTheme="majorHAnsi" w:hAnsiTheme="majorHAnsi" w:cstheme="majorHAnsi"/>
          <w:b/>
          <w:bCs/>
          <w:color w:val="548DD4" w:themeColor="text2" w:themeTint="99"/>
          <w:sz w:val="21"/>
          <w:szCs w:val="21"/>
          <w:lang w:val="el-GR"/>
        </w:rPr>
        <w:t>υ μαθήματος των φοιτητών/</w:t>
      </w:r>
      <w:proofErr w:type="spellStart"/>
      <w:r w:rsidR="00F91BD5">
        <w:rPr>
          <w:rFonts w:asciiTheme="majorHAnsi" w:hAnsiTheme="majorHAnsi" w:cstheme="majorHAnsi"/>
          <w:b/>
          <w:bCs/>
          <w:color w:val="548DD4" w:themeColor="text2" w:themeTint="99"/>
          <w:sz w:val="21"/>
          <w:szCs w:val="21"/>
          <w:lang w:val="el-GR"/>
        </w:rPr>
        <w:t>τριων</w:t>
      </w:r>
      <w:proofErr w:type="spellEnd"/>
      <w:r w:rsidR="00F91BD5">
        <w:rPr>
          <w:rFonts w:asciiTheme="majorHAnsi" w:hAnsiTheme="majorHAnsi" w:cstheme="majorHAnsi"/>
          <w:b/>
          <w:bCs/>
          <w:color w:val="548DD4" w:themeColor="text2" w:themeTint="99"/>
          <w:sz w:val="21"/>
          <w:szCs w:val="21"/>
          <w:lang w:val="el-GR"/>
        </w:rPr>
        <w:t>;</w:t>
      </w:r>
    </w:p>
    <w:p w14:paraId="26224826" w14:textId="77777777" w:rsidR="00151205" w:rsidRPr="00B55782" w:rsidRDefault="00151205" w:rsidP="00151205">
      <w:pPr>
        <w:tabs>
          <w:tab w:val="left" w:pos="709"/>
        </w:tabs>
        <w:spacing w:line="360" w:lineRule="auto"/>
        <w:ind w:left="720"/>
        <w:jc w:val="both"/>
        <w:rPr>
          <w:rFonts w:asciiTheme="majorHAnsi" w:hAnsiTheme="majorHAnsi" w:cstheme="majorHAnsi"/>
          <w:color w:val="548DD4" w:themeColor="text2" w:themeTint="99"/>
          <w:sz w:val="6"/>
          <w:szCs w:val="6"/>
          <w:lang w:val="el-GR"/>
        </w:rPr>
      </w:pPr>
    </w:p>
    <w:p w14:paraId="0C369214" w14:textId="77777777" w:rsidR="00151205" w:rsidRPr="002115FD" w:rsidRDefault="00151205" w:rsidP="00151205">
      <w:pPr>
        <w:tabs>
          <w:tab w:val="left" w:pos="709"/>
        </w:tabs>
        <w:spacing w:line="360" w:lineRule="auto"/>
        <w:ind w:left="753"/>
        <w:jc w:val="both"/>
        <w:rPr>
          <w:rFonts w:asciiTheme="majorHAnsi" w:hAnsiTheme="majorHAnsi" w:cstheme="majorHAnsi"/>
          <w:b/>
          <w:color w:val="548DD4" w:themeColor="text2" w:themeTint="99"/>
          <w:sz w:val="21"/>
          <w:szCs w:val="21"/>
        </w:rPr>
      </w:pPr>
      <w:r w:rsidRPr="002115FD">
        <w:rPr>
          <w:rFonts w:asciiTheme="majorHAnsi" w:hAnsiTheme="majorHAnsi" w:cstheme="majorHAnsi"/>
          <w:b/>
          <w:color w:val="548DD4" w:themeColor="text2" w:themeTint="99"/>
          <w:sz w:val="21"/>
          <w:szCs w:val="21"/>
        </w:rPr>
        <w:t xml:space="preserve">Ναι </w:t>
      </w:r>
      <w:r w:rsidRPr="002115FD">
        <w:rPr>
          <w:rFonts w:asciiTheme="majorHAnsi" w:hAnsiTheme="majorHAnsi" w:cstheme="majorHAnsi"/>
          <w:b/>
          <w:color w:val="548DD4" w:themeColor="text2" w:themeTint="99"/>
          <w:sz w:val="21"/>
          <w:szCs w:val="21"/>
        </w:rPr>
        <w:sym w:font="Wingdings" w:char="F071"/>
      </w:r>
      <w:r w:rsidRPr="002115FD">
        <w:rPr>
          <w:rFonts w:asciiTheme="majorHAnsi" w:hAnsiTheme="majorHAnsi" w:cstheme="majorHAnsi"/>
          <w:b/>
          <w:color w:val="548DD4" w:themeColor="text2" w:themeTint="99"/>
          <w:sz w:val="21"/>
          <w:szCs w:val="21"/>
        </w:rPr>
        <w:tab/>
      </w:r>
      <w:r w:rsidRPr="002115FD">
        <w:rPr>
          <w:rFonts w:asciiTheme="majorHAnsi" w:hAnsiTheme="majorHAnsi" w:cstheme="majorHAnsi"/>
          <w:b/>
          <w:color w:val="548DD4" w:themeColor="text2" w:themeTint="99"/>
          <w:sz w:val="21"/>
          <w:szCs w:val="21"/>
        </w:rPr>
        <w:tab/>
        <w:t xml:space="preserve"> </w:t>
      </w:r>
      <w:proofErr w:type="spellStart"/>
      <w:r w:rsidRPr="002115FD">
        <w:rPr>
          <w:rFonts w:asciiTheme="majorHAnsi" w:hAnsiTheme="majorHAnsi" w:cstheme="majorHAnsi"/>
          <w:b/>
          <w:color w:val="548DD4" w:themeColor="text2" w:themeTint="99"/>
          <w:sz w:val="21"/>
          <w:szCs w:val="21"/>
        </w:rPr>
        <w:t>Όχι</w:t>
      </w:r>
      <w:proofErr w:type="spellEnd"/>
      <w:r w:rsidRPr="002115FD">
        <w:rPr>
          <w:rFonts w:asciiTheme="majorHAnsi" w:hAnsiTheme="majorHAnsi" w:cstheme="majorHAnsi"/>
          <w:b/>
          <w:color w:val="548DD4" w:themeColor="text2" w:themeTint="99"/>
          <w:sz w:val="21"/>
          <w:szCs w:val="21"/>
        </w:rPr>
        <w:t xml:space="preserve"> </w:t>
      </w:r>
      <w:r w:rsidRPr="002115FD">
        <w:rPr>
          <w:rFonts w:asciiTheme="majorHAnsi" w:hAnsiTheme="majorHAnsi" w:cstheme="majorHAnsi"/>
          <w:b/>
          <w:color w:val="548DD4" w:themeColor="text2" w:themeTint="99"/>
          <w:sz w:val="21"/>
          <w:szCs w:val="21"/>
        </w:rPr>
        <w:sym w:font="Wingdings" w:char="F071"/>
      </w:r>
      <w:r w:rsidRPr="002115FD">
        <w:rPr>
          <w:rFonts w:asciiTheme="majorHAnsi" w:hAnsiTheme="majorHAnsi" w:cstheme="majorHAnsi"/>
          <w:b/>
          <w:color w:val="548DD4" w:themeColor="text2" w:themeTint="99"/>
          <w:sz w:val="21"/>
          <w:szCs w:val="21"/>
        </w:rPr>
        <w:t xml:space="preserve"> </w:t>
      </w:r>
    </w:p>
    <w:p w14:paraId="248ECC8E" w14:textId="77777777" w:rsidR="00151205" w:rsidRPr="00B55782" w:rsidRDefault="00151205" w:rsidP="00151205">
      <w:pPr>
        <w:tabs>
          <w:tab w:val="left" w:pos="709"/>
        </w:tabs>
        <w:spacing w:line="360" w:lineRule="auto"/>
        <w:ind w:left="753"/>
        <w:jc w:val="both"/>
        <w:rPr>
          <w:rFonts w:asciiTheme="majorHAnsi" w:hAnsiTheme="majorHAnsi" w:cstheme="majorHAnsi"/>
          <w:color w:val="548DD4" w:themeColor="text2" w:themeTint="99"/>
          <w:sz w:val="13"/>
          <w:szCs w:val="13"/>
        </w:rPr>
      </w:pPr>
    </w:p>
    <w:p w14:paraId="154A1B69" w14:textId="77777777" w:rsidR="00151205" w:rsidRPr="00B55782" w:rsidRDefault="00151205" w:rsidP="00151205">
      <w:pPr>
        <w:numPr>
          <w:ilvl w:val="0"/>
          <w:numId w:val="34"/>
        </w:numPr>
        <w:shd w:val="clear" w:color="auto" w:fill="FBE4D5"/>
        <w:tabs>
          <w:tab w:val="left" w:pos="0"/>
        </w:tabs>
        <w:spacing w:line="360" w:lineRule="auto"/>
        <w:jc w:val="both"/>
        <w:rPr>
          <w:rFonts w:asciiTheme="majorHAnsi" w:hAnsiTheme="majorHAnsi" w:cstheme="majorHAnsi"/>
          <w:b/>
          <w:bCs/>
          <w:color w:val="548DD4" w:themeColor="text2" w:themeTint="99"/>
          <w:sz w:val="21"/>
          <w:szCs w:val="21"/>
          <w:lang w:val="el-GR"/>
        </w:rPr>
      </w:pPr>
      <w:r w:rsidRPr="00B55782">
        <w:rPr>
          <w:rFonts w:asciiTheme="majorHAnsi" w:hAnsiTheme="majorHAnsi" w:cstheme="majorHAnsi"/>
          <w:b/>
          <w:bCs/>
          <w:color w:val="548DD4" w:themeColor="text2" w:themeTint="99"/>
          <w:sz w:val="21"/>
          <w:szCs w:val="21"/>
          <w:lang w:val="el-GR"/>
        </w:rPr>
        <w:t>Πόσο χρήσιμη θεωρείτε ότι είναι η συζήτηση?</w:t>
      </w:r>
    </w:p>
    <w:tbl>
      <w:tblPr>
        <w:tblW w:w="0" w:type="auto"/>
        <w:tblInd w:w="392" w:type="dxa"/>
        <w:tblBorders>
          <w:insideH w:val="single" w:sz="4" w:space="0" w:color="auto"/>
        </w:tblBorders>
        <w:tblLook w:val="04A0" w:firstRow="1" w:lastRow="0" w:firstColumn="1" w:lastColumn="0" w:noHBand="0" w:noVBand="1"/>
      </w:tblPr>
      <w:tblGrid>
        <w:gridCol w:w="1984"/>
        <w:gridCol w:w="1382"/>
        <w:gridCol w:w="1382"/>
        <w:gridCol w:w="1382"/>
        <w:gridCol w:w="1382"/>
        <w:gridCol w:w="1383"/>
      </w:tblGrid>
      <w:tr w:rsidR="00151205" w:rsidRPr="00B55782" w14:paraId="4EB4D5C3" w14:textId="77777777" w:rsidTr="001657F7">
        <w:tc>
          <w:tcPr>
            <w:tcW w:w="1984" w:type="dxa"/>
            <w:shd w:val="clear" w:color="auto" w:fill="auto"/>
            <w:vAlign w:val="center"/>
          </w:tcPr>
          <w:p w14:paraId="570A4AFB" w14:textId="77777777" w:rsidR="00151205" w:rsidRPr="00B55782" w:rsidRDefault="00151205" w:rsidP="001657F7">
            <w:pPr>
              <w:tabs>
                <w:tab w:val="left" w:pos="709"/>
              </w:tabs>
              <w:jc w:val="center"/>
              <w:rPr>
                <w:rFonts w:asciiTheme="majorHAnsi" w:eastAsia="Calibri" w:hAnsiTheme="majorHAnsi" w:cstheme="majorHAnsi"/>
                <w:b/>
                <w:bCs/>
                <w:color w:val="548DD4" w:themeColor="text2" w:themeTint="99"/>
                <w:sz w:val="21"/>
                <w:szCs w:val="21"/>
                <w:lang w:val="el-GR"/>
              </w:rPr>
            </w:pPr>
          </w:p>
        </w:tc>
        <w:tc>
          <w:tcPr>
            <w:tcW w:w="1382" w:type="dxa"/>
            <w:shd w:val="clear" w:color="auto" w:fill="auto"/>
            <w:vAlign w:val="center"/>
          </w:tcPr>
          <w:p w14:paraId="40EB7618" w14:textId="77777777" w:rsidR="00151205" w:rsidRPr="00B55782" w:rsidRDefault="00151205" w:rsidP="001657F7">
            <w:pPr>
              <w:tabs>
                <w:tab w:val="left" w:pos="709"/>
              </w:tabs>
              <w:jc w:val="center"/>
              <w:rPr>
                <w:rFonts w:asciiTheme="majorHAnsi" w:eastAsia="Calibri" w:hAnsiTheme="majorHAnsi" w:cstheme="majorHAnsi"/>
                <w:b/>
                <w:bCs/>
                <w:color w:val="548DD4" w:themeColor="text2" w:themeTint="99"/>
                <w:sz w:val="6"/>
                <w:szCs w:val="6"/>
                <w:lang w:val="el-GR"/>
              </w:rPr>
            </w:pPr>
          </w:p>
          <w:p w14:paraId="241E5AAD" w14:textId="77777777" w:rsidR="00151205" w:rsidRPr="00B55782" w:rsidRDefault="00151205" w:rsidP="001657F7">
            <w:pPr>
              <w:tabs>
                <w:tab w:val="left" w:pos="709"/>
              </w:tabs>
              <w:jc w:val="center"/>
              <w:rPr>
                <w:rFonts w:asciiTheme="majorHAnsi" w:eastAsia="Calibri" w:hAnsiTheme="majorHAnsi" w:cstheme="majorHAnsi"/>
                <w:b/>
                <w:bCs/>
                <w:color w:val="548DD4" w:themeColor="text2" w:themeTint="99"/>
                <w:sz w:val="21"/>
                <w:szCs w:val="21"/>
              </w:rPr>
            </w:pPr>
            <w:r w:rsidRPr="00B55782">
              <w:rPr>
                <w:rFonts w:asciiTheme="majorHAnsi" w:eastAsia="Calibri" w:hAnsiTheme="majorHAnsi" w:cstheme="majorHAnsi"/>
                <w:b/>
                <w:bCs/>
                <w:color w:val="548DD4" w:themeColor="text2" w:themeTint="99"/>
                <w:sz w:val="21"/>
                <w:szCs w:val="21"/>
              </w:rPr>
              <w:t>Κα</w:t>
            </w:r>
            <w:proofErr w:type="spellStart"/>
            <w:r w:rsidRPr="00B55782">
              <w:rPr>
                <w:rFonts w:asciiTheme="majorHAnsi" w:eastAsia="Calibri" w:hAnsiTheme="majorHAnsi" w:cstheme="majorHAnsi"/>
                <w:b/>
                <w:bCs/>
                <w:color w:val="548DD4" w:themeColor="text2" w:themeTint="99"/>
                <w:sz w:val="21"/>
                <w:szCs w:val="21"/>
              </w:rPr>
              <w:t>θόλου</w:t>
            </w:r>
            <w:proofErr w:type="spellEnd"/>
            <w:r w:rsidRPr="00B55782">
              <w:rPr>
                <w:rFonts w:asciiTheme="majorHAnsi" w:eastAsia="Calibri" w:hAnsiTheme="majorHAnsi" w:cstheme="majorHAnsi"/>
                <w:b/>
                <w:bCs/>
                <w:color w:val="548DD4" w:themeColor="text2" w:themeTint="99"/>
                <w:sz w:val="21"/>
                <w:szCs w:val="21"/>
              </w:rPr>
              <w:t xml:space="preserve"> </w:t>
            </w:r>
            <w:proofErr w:type="spellStart"/>
            <w:r w:rsidRPr="00B55782">
              <w:rPr>
                <w:rFonts w:asciiTheme="majorHAnsi" w:eastAsia="Calibri" w:hAnsiTheme="majorHAnsi" w:cstheme="majorHAnsi"/>
                <w:b/>
                <w:bCs/>
                <w:color w:val="548DD4" w:themeColor="text2" w:themeTint="99"/>
                <w:sz w:val="21"/>
                <w:szCs w:val="21"/>
              </w:rPr>
              <w:t>χρήσιμη</w:t>
            </w:r>
            <w:proofErr w:type="spellEnd"/>
          </w:p>
        </w:tc>
        <w:tc>
          <w:tcPr>
            <w:tcW w:w="1382" w:type="dxa"/>
            <w:shd w:val="clear" w:color="auto" w:fill="auto"/>
            <w:vAlign w:val="center"/>
          </w:tcPr>
          <w:p w14:paraId="3B895E2A" w14:textId="77777777" w:rsidR="00151205" w:rsidRPr="00B55782" w:rsidRDefault="00151205" w:rsidP="001657F7">
            <w:pPr>
              <w:tabs>
                <w:tab w:val="left" w:pos="709"/>
              </w:tabs>
              <w:jc w:val="center"/>
              <w:rPr>
                <w:rFonts w:asciiTheme="majorHAnsi" w:eastAsia="Calibri" w:hAnsiTheme="majorHAnsi" w:cstheme="majorHAnsi"/>
                <w:b/>
                <w:bCs/>
                <w:color w:val="548DD4" w:themeColor="text2" w:themeTint="99"/>
                <w:sz w:val="21"/>
                <w:szCs w:val="21"/>
              </w:rPr>
            </w:pPr>
            <w:proofErr w:type="spellStart"/>
            <w:r w:rsidRPr="00B55782">
              <w:rPr>
                <w:rFonts w:asciiTheme="majorHAnsi" w:eastAsia="Calibri" w:hAnsiTheme="majorHAnsi" w:cstheme="majorHAnsi"/>
                <w:b/>
                <w:bCs/>
                <w:color w:val="548DD4" w:themeColor="text2" w:themeTint="99"/>
                <w:sz w:val="21"/>
                <w:szCs w:val="21"/>
              </w:rPr>
              <w:t>Λίγο</w:t>
            </w:r>
            <w:proofErr w:type="spellEnd"/>
            <w:r w:rsidRPr="00B55782">
              <w:rPr>
                <w:rFonts w:asciiTheme="majorHAnsi" w:eastAsia="Calibri" w:hAnsiTheme="majorHAnsi" w:cstheme="majorHAnsi"/>
                <w:b/>
                <w:bCs/>
                <w:color w:val="548DD4" w:themeColor="text2" w:themeTint="99"/>
                <w:sz w:val="21"/>
                <w:szCs w:val="21"/>
              </w:rPr>
              <w:t xml:space="preserve"> </w:t>
            </w:r>
            <w:proofErr w:type="spellStart"/>
            <w:r w:rsidRPr="00B55782">
              <w:rPr>
                <w:rFonts w:asciiTheme="majorHAnsi" w:eastAsia="Calibri" w:hAnsiTheme="majorHAnsi" w:cstheme="majorHAnsi"/>
                <w:b/>
                <w:bCs/>
                <w:color w:val="548DD4" w:themeColor="text2" w:themeTint="99"/>
                <w:sz w:val="21"/>
                <w:szCs w:val="21"/>
              </w:rPr>
              <w:t>χρήσιμη</w:t>
            </w:r>
            <w:proofErr w:type="spellEnd"/>
          </w:p>
        </w:tc>
        <w:tc>
          <w:tcPr>
            <w:tcW w:w="1382" w:type="dxa"/>
            <w:shd w:val="clear" w:color="auto" w:fill="auto"/>
            <w:vAlign w:val="center"/>
          </w:tcPr>
          <w:p w14:paraId="1FEE3765" w14:textId="77777777" w:rsidR="00151205" w:rsidRPr="00B55782" w:rsidRDefault="00151205" w:rsidP="001657F7">
            <w:pPr>
              <w:tabs>
                <w:tab w:val="left" w:pos="709"/>
              </w:tabs>
              <w:jc w:val="center"/>
              <w:rPr>
                <w:rFonts w:asciiTheme="majorHAnsi" w:eastAsia="Calibri" w:hAnsiTheme="majorHAnsi" w:cstheme="majorHAnsi"/>
                <w:b/>
                <w:bCs/>
                <w:color w:val="548DD4" w:themeColor="text2" w:themeTint="99"/>
                <w:sz w:val="21"/>
                <w:szCs w:val="21"/>
              </w:rPr>
            </w:pPr>
            <w:proofErr w:type="spellStart"/>
            <w:r w:rsidRPr="00B55782">
              <w:rPr>
                <w:rFonts w:asciiTheme="majorHAnsi" w:eastAsia="Calibri" w:hAnsiTheme="majorHAnsi" w:cstheme="majorHAnsi"/>
                <w:b/>
                <w:bCs/>
                <w:color w:val="548DD4" w:themeColor="text2" w:themeTint="99"/>
                <w:sz w:val="21"/>
                <w:szCs w:val="21"/>
              </w:rPr>
              <w:t>Αδιάφορη</w:t>
            </w:r>
            <w:proofErr w:type="spellEnd"/>
          </w:p>
        </w:tc>
        <w:tc>
          <w:tcPr>
            <w:tcW w:w="1382" w:type="dxa"/>
            <w:shd w:val="clear" w:color="auto" w:fill="auto"/>
            <w:vAlign w:val="center"/>
          </w:tcPr>
          <w:p w14:paraId="10CFD1C5" w14:textId="77777777" w:rsidR="00151205" w:rsidRPr="00B55782" w:rsidRDefault="00151205" w:rsidP="001657F7">
            <w:pPr>
              <w:tabs>
                <w:tab w:val="left" w:pos="709"/>
              </w:tabs>
              <w:jc w:val="center"/>
              <w:rPr>
                <w:rFonts w:asciiTheme="majorHAnsi" w:eastAsia="Calibri" w:hAnsiTheme="majorHAnsi" w:cstheme="majorHAnsi"/>
                <w:b/>
                <w:bCs/>
                <w:color w:val="548DD4" w:themeColor="text2" w:themeTint="99"/>
                <w:sz w:val="21"/>
                <w:szCs w:val="21"/>
              </w:rPr>
            </w:pPr>
            <w:proofErr w:type="spellStart"/>
            <w:r w:rsidRPr="00B55782">
              <w:rPr>
                <w:rFonts w:asciiTheme="majorHAnsi" w:eastAsia="Calibri" w:hAnsiTheme="majorHAnsi" w:cstheme="majorHAnsi"/>
                <w:b/>
                <w:bCs/>
                <w:color w:val="548DD4" w:themeColor="text2" w:themeTint="99"/>
                <w:sz w:val="21"/>
                <w:szCs w:val="21"/>
              </w:rPr>
              <w:t>Αρκετά</w:t>
            </w:r>
            <w:proofErr w:type="spellEnd"/>
            <w:r w:rsidRPr="00B55782">
              <w:rPr>
                <w:rFonts w:asciiTheme="majorHAnsi" w:eastAsia="Calibri" w:hAnsiTheme="majorHAnsi" w:cstheme="majorHAnsi"/>
                <w:b/>
                <w:bCs/>
                <w:color w:val="548DD4" w:themeColor="text2" w:themeTint="99"/>
                <w:sz w:val="21"/>
                <w:szCs w:val="21"/>
              </w:rPr>
              <w:t xml:space="preserve"> </w:t>
            </w:r>
            <w:proofErr w:type="spellStart"/>
            <w:r w:rsidRPr="00B55782">
              <w:rPr>
                <w:rFonts w:asciiTheme="majorHAnsi" w:eastAsia="Calibri" w:hAnsiTheme="majorHAnsi" w:cstheme="majorHAnsi"/>
                <w:b/>
                <w:bCs/>
                <w:color w:val="548DD4" w:themeColor="text2" w:themeTint="99"/>
                <w:sz w:val="21"/>
                <w:szCs w:val="21"/>
              </w:rPr>
              <w:t>χρήσιμη</w:t>
            </w:r>
            <w:proofErr w:type="spellEnd"/>
          </w:p>
        </w:tc>
        <w:tc>
          <w:tcPr>
            <w:tcW w:w="1383" w:type="dxa"/>
            <w:shd w:val="clear" w:color="auto" w:fill="auto"/>
            <w:vAlign w:val="center"/>
          </w:tcPr>
          <w:p w14:paraId="0FAF2F43" w14:textId="77777777" w:rsidR="00151205" w:rsidRPr="00B55782" w:rsidRDefault="00151205" w:rsidP="001657F7">
            <w:pPr>
              <w:tabs>
                <w:tab w:val="left" w:pos="709"/>
              </w:tabs>
              <w:jc w:val="center"/>
              <w:rPr>
                <w:rFonts w:asciiTheme="majorHAnsi" w:eastAsia="Calibri" w:hAnsiTheme="majorHAnsi" w:cstheme="majorHAnsi"/>
                <w:b/>
                <w:bCs/>
                <w:color w:val="548DD4" w:themeColor="text2" w:themeTint="99"/>
                <w:sz w:val="21"/>
                <w:szCs w:val="21"/>
              </w:rPr>
            </w:pPr>
            <w:proofErr w:type="spellStart"/>
            <w:r w:rsidRPr="00B55782">
              <w:rPr>
                <w:rFonts w:asciiTheme="majorHAnsi" w:eastAsia="Calibri" w:hAnsiTheme="majorHAnsi" w:cstheme="majorHAnsi"/>
                <w:b/>
                <w:bCs/>
                <w:color w:val="548DD4" w:themeColor="text2" w:themeTint="99"/>
                <w:sz w:val="21"/>
                <w:szCs w:val="21"/>
              </w:rPr>
              <w:t>Πάρ</w:t>
            </w:r>
            <w:proofErr w:type="spellEnd"/>
            <w:r w:rsidRPr="00B55782">
              <w:rPr>
                <w:rFonts w:asciiTheme="majorHAnsi" w:eastAsia="Calibri" w:hAnsiTheme="majorHAnsi" w:cstheme="majorHAnsi"/>
                <w:b/>
                <w:bCs/>
                <w:color w:val="548DD4" w:themeColor="text2" w:themeTint="99"/>
                <w:sz w:val="21"/>
                <w:szCs w:val="21"/>
              </w:rPr>
              <w:t>α π</w:t>
            </w:r>
            <w:proofErr w:type="spellStart"/>
            <w:r w:rsidRPr="00B55782">
              <w:rPr>
                <w:rFonts w:asciiTheme="majorHAnsi" w:eastAsia="Calibri" w:hAnsiTheme="majorHAnsi" w:cstheme="majorHAnsi"/>
                <w:b/>
                <w:bCs/>
                <w:color w:val="548DD4" w:themeColor="text2" w:themeTint="99"/>
                <w:sz w:val="21"/>
                <w:szCs w:val="21"/>
              </w:rPr>
              <w:t>ολύ</w:t>
            </w:r>
            <w:proofErr w:type="spellEnd"/>
            <w:r w:rsidRPr="00B55782">
              <w:rPr>
                <w:rFonts w:asciiTheme="majorHAnsi" w:eastAsia="Calibri" w:hAnsiTheme="majorHAnsi" w:cstheme="majorHAnsi"/>
                <w:b/>
                <w:bCs/>
                <w:color w:val="548DD4" w:themeColor="text2" w:themeTint="99"/>
                <w:sz w:val="21"/>
                <w:szCs w:val="21"/>
              </w:rPr>
              <w:t xml:space="preserve"> </w:t>
            </w:r>
            <w:proofErr w:type="spellStart"/>
            <w:r w:rsidRPr="00B55782">
              <w:rPr>
                <w:rFonts w:asciiTheme="majorHAnsi" w:eastAsia="Calibri" w:hAnsiTheme="majorHAnsi" w:cstheme="majorHAnsi"/>
                <w:b/>
                <w:bCs/>
                <w:color w:val="548DD4" w:themeColor="text2" w:themeTint="99"/>
                <w:sz w:val="21"/>
                <w:szCs w:val="21"/>
              </w:rPr>
              <w:t>χρήσιμη</w:t>
            </w:r>
            <w:proofErr w:type="spellEnd"/>
          </w:p>
        </w:tc>
      </w:tr>
      <w:tr w:rsidR="00151205" w:rsidRPr="00B55782" w14:paraId="5D5EC29F" w14:textId="77777777" w:rsidTr="001657F7">
        <w:tc>
          <w:tcPr>
            <w:tcW w:w="1984" w:type="dxa"/>
            <w:shd w:val="clear" w:color="auto" w:fill="FBE4D5"/>
            <w:vAlign w:val="center"/>
          </w:tcPr>
          <w:p w14:paraId="0A796B11" w14:textId="77777777" w:rsidR="00151205" w:rsidRPr="00B55782" w:rsidRDefault="00151205" w:rsidP="001657F7">
            <w:pPr>
              <w:tabs>
                <w:tab w:val="left" w:pos="709"/>
              </w:tabs>
              <w:spacing w:line="360" w:lineRule="auto"/>
              <w:jc w:val="right"/>
              <w:rPr>
                <w:rFonts w:asciiTheme="majorHAnsi" w:eastAsia="Calibri" w:hAnsiTheme="majorHAnsi" w:cstheme="majorHAnsi"/>
                <w:b/>
                <w:bCs/>
                <w:color w:val="548DD4" w:themeColor="text2" w:themeTint="99"/>
                <w:sz w:val="20"/>
                <w:szCs w:val="20"/>
              </w:rPr>
            </w:pPr>
            <w:proofErr w:type="spellStart"/>
            <w:r w:rsidRPr="00B55782">
              <w:rPr>
                <w:rFonts w:asciiTheme="majorHAnsi" w:eastAsia="Calibri" w:hAnsiTheme="majorHAnsi" w:cstheme="majorHAnsi"/>
                <w:b/>
                <w:bCs/>
                <w:color w:val="548DD4" w:themeColor="text2" w:themeTint="99"/>
                <w:sz w:val="20"/>
                <w:szCs w:val="20"/>
              </w:rPr>
              <w:t>γι</w:t>
            </w:r>
            <w:proofErr w:type="spellEnd"/>
            <w:r w:rsidRPr="00B55782">
              <w:rPr>
                <w:rFonts w:asciiTheme="majorHAnsi" w:eastAsia="Calibri" w:hAnsiTheme="majorHAnsi" w:cstheme="majorHAnsi"/>
                <w:b/>
                <w:bCs/>
                <w:color w:val="548DD4" w:themeColor="text2" w:themeTint="99"/>
                <w:sz w:val="20"/>
                <w:szCs w:val="20"/>
              </w:rPr>
              <w:t xml:space="preserve">α </w:t>
            </w:r>
            <w:proofErr w:type="spellStart"/>
            <w:r w:rsidRPr="00B55782">
              <w:rPr>
                <w:rFonts w:asciiTheme="majorHAnsi" w:eastAsia="Calibri" w:hAnsiTheme="majorHAnsi" w:cstheme="majorHAnsi"/>
                <w:b/>
                <w:bCs/>
                <w:color w:val="548DD4" w:themeColor="text2" w:themeTint="99"/>
                <w:sz w:val="20"/>
                <w:szCs w:val="20"/>
              </w:rPr>
              <w:t>εσάς</w:t>
            </w:r>
            <w:proofErr w:type="spellEnd"/>
          </w:p>
        </w:tc>
        <w:tc>
          <w:tcPr>
            <w:tcW w:w="1382" w:type="dxa"/>
            <w:shd w:val="clear" w:color="auto" w:fill="auto"/>
            <w:vAlign w:val="center"/>
          </w:tcPr>
          <w:p w14:paraId="6F0D1AC1" w14:textId="77777777" w:rsidR="00151205" w:rsidRPr="00B55782" w:rsidRDefault="00151205" w:rsidP="001657F7">
            <w:pPr>
              <w:tabs>
                <w:tab w:val="left" w:pos="709"/>
              </w:tabs>
              <w:spacing w:line="360" w:lineRule="auto"/>
              <w:jc w:val="center"/>
              <w:rPr>
                <w:rFonts w:asciiTheme="majorHAnsi" w:eastAsia="Calibri" w:hAnsiTheme="majorHAnsi" w:cstheme="majorHAnsi"/>
                <w:color w:val="548DD4" w:themeColor="text2" w:themeTint="99"/>
                <w:sz w:val="21"/>
                <w:szCs w:val="21"/>
              </w:rPr>
            </w:pPr>
            <w:r w:rsidRPr="00B55782">
              <w:rPr>
                <w:rFonts w:asciiTheme="majorHAnsi" w:eastAsia="Calibri" w:hAnsiTheme="majorHAnsi" w:cstheme="majorHAnsi"/>
                <w:color w:val="548DD4" w:themeColor="text2" w:themeTint="99"/>
                <w:sz w:val="21"/>
                <w:szCs w:val="21"/>
              </w:rPr>
              <w:t>1</w:t>
            </w:r>
          </w:p>
        </w:tc>
        <w:tc>
          <w:tcPr>
            <w:tcW w:w="1382" w:type="dxa"/>
            <w:shd w:val="clear" w:color="auto" w:fill="auto"/>
            <w:vAlign w:val="center"/>
          </w:tcPr>
          <w:p w14:paraId="64C84510" w14:textId="77777777" w:rsidR="00151205" w:rsidRPr="00B55782" w:rsidRDefault="00151205" w:rsidP="001657F7">
            <w:pPr>
              <w:tabs>
                <w:tab w:val="left" w:pos="709"/>
              </w:tabs>
              <w:spacing w:line="360" w:lineRule="auto"/>
              <w:jc w:val="center"/>
              <w:rPr>
                <w:rFonts w:asciiTheme="majorHAnsi" w:eastAsia="Calibri" w:hAnsiTheme="majorHAnsi" w:cstheme="majorHAnsi"/>
                <w:color w:val="548DD4" w:themeColor="text2" w:themeTint="99"/>
                <w:sz w:val="21"/>
                <w:szCs w:val="21"/>
              </w:rPr>
            </w:pPr>
            <w:r w:rsidRPr="00B55782">
              <w:rPr>
                <w:rFonts w:asciiTheme="majorHAnsi" w:eastAsia="Calibri" w:hAnsiTheme="majorHAnsi" w:cstheme="majorHAnsi"/>
                <w:color w:val="548DD4" w:themeColor="text2" w:themeTint="99"/>
                <w:sz w:val="21"/>
                <w:szCs w:val="21"/>
              </w:rPr>
              <w:t>2</w:t>
            </w:r>
          </w:p>
        </w:tc>
        <w:tc>
          <w:tcPr>
            <w:tcW w:w="1382" w:type="dxa"/>
            <w:shd w:val="clear" w:color="auto" w:fill="auto"/>
            <w:vAlign w:val="center"/>
          </w:tcPr>
          <w:p w14:paraId="720E66D4" w14:textId="77777777" w:rsidR="00151205" w:rsidRPr="00B55782" w:rsidRDefault="00151205" w:rsidP="001657F7">
            <w:pPr>
              <w:tabs>
                <w:tab w:val="left" w:pos="709"/>
              </w:tabs>
              <w:spacing w:line="360" w:lineRule="auto"/>
              <w:jc w:val="center"/>
              <w:rPr>
                <w:rFonts w:asciiTheme="majorHAnsi" w:eastAsia="Calibri" w:hAnsiTheme="majorHAnsi" w:cstheme="majorHAnsi"/>
                <w:color w:val="548DD4" w:themeColor="text2" w:themeTint="99"/>
                <w:sz w:val="21"/>
                <w:szCs w:val="21"/>
              </w:rPr>
            </w:pPr>
            <w:r w:rsidRPr="00B55782">
              <w:rPr>
                <w:rFonts w:asciiTheme="majorHAnsi" w:eastAsia="Calibri" w:hAnsiTheme="majorHAnsi" w:cstheme="majorHAnsi"/>
                <w:color w:val="548DD4" w:themeColor="text2" w:themeTint="99"/>
                <w:sz w:val="21"/>
                <w:szCs w:val="21"/>
              </w:rPr>
              <w:t>3</w:t>
            </w:r>
          </w:p>
        </w:tc>
        <w:tc>
          <w:tcPr>
            <w:tcW w:w="1382" w:type="dxa"/>
            <w:shd w:val="clear" w:color="auto" w:fill="auto"/>
            <w:vAlign w:val="center"/>
          </w:tcPr>
          <w:p w14:paraId="2D8BC210" w14:textId="77777777" w:rsidR="00151205" w:rsidRPr="00B55782" w:rsidRDefault="00151205" w:rsidP="001657F7">
            <w:pPr>
              <w:tabs>
                <w:tab w:val="left" w:pos="709"/>
              </w:tabs>
              <w:spacing w:line="360" w:lineRule="auto"/>
              <w:jc w:val="center"/>
              <w:rPr>
                <w:rFonts w:asciiTheme="majorHAnsi" w:eastAsia="Calibri" w:hAnsiTheme="majorHAnsi" w:cstheme="majorHAnsi"/>
                <w:color w:val="548DD4" w:themeColor="text2" w:themeTint="99"/>
                <w:sz w:val="21"/>
                <w:szCs w:val="21"/>
              </w:rPr>
            </w:pPr>
            <w:r w:rsidRPr="00B55782">
              <w:rPr>
                <w:rFonts w:asciiTheme="majorHAnsi" w:eastAsia="Calibri" w:hAnsiTheme="majorHAnsi" w:cstheme="majorHAnsi"/>
                <w:color w:val="548DD4" w:themeColor="text2" w:themeTint="99"/>
                <w:sz w:val="21"/>
                <w:szCs w:val="21"/>
              </w:rPr>
              <w:t>4</w:t>
            </w:r>
          </w:p>
        </w:tc>
        <w:tc>
          <w:tcPr>
            <w:tcW w:w="1383" w:type="dxa"/>
            <w:shd w:val="clear" w:color="auto" w:fill="auto"/>
            <w:vAlign w:val="center"/>
          </w:tcPr>
          <w:p w14:paraId="65A09AC7" w14:textId="77777777" w:rsidR="00151205" w:rsidRPr="00B55782" w:rsidRDefault="00151205" w:rsidP="001657F7">
            <w:pPr>
              <w:tabs>
                <w:tab w:val="left" w:pos="709"/>
              </w:tabs>
              <w:spacing w:line="360" w:lineRule="auto"/>
              <w:jc w:val="center"/>
              <w:rPr>
                <w:rFonts w:asciiTheme="majorHAnsi" w:eastAsia="Calibri" w:hAnsiTheme="majorHAnsi" w:cstheme="majorHAnsi"/>
                <w:color w:val="548DD4" w:themeColor="text2" w:themeTint="99"/>
                <w:sz w:val="21"/>
                <w:szCs w:val="21"/>
              </w:rPr>
            </w:pPr>
            <w:r w:rsidRPr="00B55782">
              <w:rPr>
                <w:rFonts w:asciiTheme="majorHAnsi" w:eastAsia="Calibri" w:hAnsiTheme="majorHAnsi" w:cstheme="majorHAnsi"/>
                <w:color w:val="548DD4" w:themeColor="text2" w:themeTint="99"/>
                <w:sz w:val="21"/>
                <w:szCs w:val="21"/>
              </w:rPr>
              <w:t>5</w:t>
            </w:r>
          </w:p>
        </w:tc>
      </w:tr>
      <w:tr w:rsidR="00151205" w:rsidRPr="00B55782" w14:paraId="069DE9F4" w14:textId="77777777" w:rsidTr="001657F7">
        <w:tc>
          <w:tcPr>
            <w:tcW w:w="1984" w:type="dxa"/>
            <w:shd w:val="clear" w:color="auto" w:fill="FBE4D5"/>
            <w:vAlign w:val="center"/>
          </w:tcPr>
          <w:p w14:paraId="175D310B" w14:textId="77777777" w:rsidR="00151205" w:rsidRPr="00B55782" w:rsidRDefault="00151205" w:rsidP="001657F7">
            <w:pPr>
              <w:tabs>
                <w:tab w:val="left" w:pos="709"/>
              </w:tabs>
              <w:spacing w:line="360" w:lineRule="auto"/>
              <w:jc w:val="right"/>
              <w:rPr>
                <w:rFonts w:asciiTheme="majorHAnsi" w:eastAsia="Calibri" w:hAnsiTheme="majorHAnsi" w:cstheme="majorHAnsi"/>
                <w:b/>
                <w:bCs/>
                <w:color w:val="548DD4" w:themeColor="text2" w:themeTint="99"/>
                <w:sz w:val="20"/>
                <w:szCs w:val="20"/>
              </w:rPr>
            </w:pPr>
            <w:proofErr w:type="spellStart"/>
            <w:r w:rsidRPr="00B55782">
              <w:rPr>
                <w:rFonts w:asciiTheme="majorHAnsi" w:eastAsia="Calibri" w:hAnsiTheme="majorHAnsi" w:cstheme="majorHAnsi"/>
                <w:b/>
                <w:bCs/>
                <w:color w:val="548DD4" w:themeColor="text2" w:themeTint="99"/>
                <w:sz w:val="20"/>
                <w:szCs w:val="20"/>
              </w:rPr>
              <w:t>γι</w:t>
            </w:r>
            <w:proofErr w:type="spellEnd"/>
            <w:r w:rsidRPr="00B55782">
              <w:rPr>
                <w:rFonts w:asciiTheme="majorHAnsi" w:eastAsia="Calibri" w:hAnsiTheme="majorHAnsi" w:cstheme="majorHAnsi"/>
                <w:b/>
                <w:bCs/>
                <w:color w:val="548DD4" w:themeColor="text2" w:themeTint="99"/>
                <w:sz w:val="20"/>
                <w:szCs w:val="20"/>
              </w:rPr>
              <w:t xml:space="preserve">α </w:t>
            </w:r>
            <w:proofErr w:type="spellStart"/>
            <w:r w:rsidRPr="00B55782">
              <w:rPr>
                <w:rFonts w:asciiTheme="majorHAnsi" w:eastAsia="Calibri" w:hAnsiTheme="majorHAnsi" w:cstheme="majorHAnsi"/>
                <w:b/>
                <w:bCs/>
                <w:color w:val="548DD4" w:themeColor="text2" w:themeTint="99"/>
                <w:sz w:val="20"/>
                <w:szCs w:val="20"/>
              </w:rPr>
              <w:t>τους</w:t>
            </w:r>
            <w:proofErr w:type="spellEnd"/>
            <w:r w:rsidRPr="00B55782">
              <w:rPr>
                <w:rFonts w:asciiTheme="majorHAnsi" w:eastAsia="Calibri" w:hAnsiTheme="majorHAnsi" w:cstheme="majorHAnsi"/>
                <w:b/>
                <w:bCs/>
                <w:color w:val="548DD4" w:themeColor="text2" w:themeTint="99"/>
                <w:sz w:val="20"/>
                <w:szCs w:val="20"/>
              </w:rPr>
              <w:t xml:space="preserve"> </w:t>
            </w:r>
            <w:proofErr w:type="spellStart"/>
            <w:r w:rsidRPr="00B55782">
              <w:rPr>
                <w:rFonts w:asciiTheme="majorHAnsi" w:eastAsia="Calibri" w:hAnsiTheme="majorHAnsi" w:cstheme="majorHAnsi"/>
                <w:b/>
                <w:bCs/>
                <w:color w:val="548DD4" w:themeColor="text2" w:themeTint="99"/>
                <w:sz w:val="20"/>
                <w:szCs w:val="20"/>
              </w:rPr>
              <w:t>φοιτητές</w:t>
            </w:r>
            <w:proofErr w:type="spellEnd"/>
          </w:p>
        </w:tc>
        <w:tc>
          <w:tcPr>
            <w:tcW w:w="1382" w:type="dxa"/>
            <w:shd w:val="clear" w:color="auto" w:fill="auto"/>
            <w:vAlign w:val="center"/>
          </w:tcPr>
          <w:p w14:paraId="6D2F4052" w14:textId="77777777" w:rsidR="00151205" w:rsidRPr="00B55782" w:rsidRDefault="00151205" w:rsidP="001657F7">
            <w:pPr>
              <w:tabs>
                <w:tab w:val="left" w:pos="709"/>
              </w:tabs>
              <w:spacing w:line="360" w:lineRule="auto"/>
              <w:jc w:val="center"/>
              <w:rPr>
                <w:rFonts w:asciiTheme="majorHAnsi" w:eastAsia="Calibri" w:hAnsiTheme="majorHAnsi" w:cstheme="majorHAnsi"/>
                <w:color w:val="548DD4" w:themeColor="text2" w:themeTint="99"/>
                <w:sz w:val="21"/>
                <w:szCs w:val="21"/>
              </w:rPr>
            </w:pPr>
            <w:r w:rsidRPr="00B55782">
              <w:rPr>
                <w:rFonts w:asciiTheme="majorHAnsi" w:eastAsia="Calibri" w:hAnsiTheme="majorHAnsi" w:cstheme="majorHAnsi"/>
                <w:color w:val="548DD4" w:themeColor="text2" w:themeTint="99"/>
                <w:sz w:val="21"/>
                <w:szCs w:val="21"/>
              </w:rPr>
              <w:t>1</w:t>
            </w:r>
          </w:p>
        </w:tc>
        <w:tc>
          <w:tcPr>
            <w:tcW w:w="1382" w:type="dxa"/>
            <w:shd w:val="clear" w:color="auto" w:fill="auto"/>
            <w:vAlign w:val="center"/>
          </w:tcPr>
          <w:p w14:paraId="48C37503" w14:textId="77777777" w:rsidR="00151205" w:rsidRPr="00B55782" w:rsidRDefault="00151205" w:rsidP="001657F7">
            <w:pPr>
              <w:tabs>
                <w:tab w:val="left" w:pos="709"/>
              </w:tabs>
              <w:spacing w:line="360" w:lineRule="auto"/>
              <w:jc w:val="center"/>
              <w:rPr>
                <w:rFonts w:asciiTheme="majorHAnsi" w:eastAsia="Calibri" w:hAnsiTheme="majorHAnsi" w:cstheme="majorHAnsi"/>
                <w:color w:val="548DD4" w:themeColor="text2" w:themeTint="99"/>
                <w:sz w:val="21"/>
                <w:szCs w:val="21"/>
              </w:rPr>
            </w:pPr>
            <w:r w:rsidRPr="00B55782">
              <w:rPr>
                <w:rFonts w:asciiTheme="majorHAnsi" w:eastAsia="Calibri" w:hAnsiTheme="majorHAnsi" w:cstheme="majorHAnsi"/>
                <w:color w:val="548DD4" w:themeColor="text2" w:themeTint="99"/>
                <w:sz w:val="21"/>
                <w:szCs w:val="21"/>
              </w:rPr>
              <w:t>2</w:t>
            </w:r>
          </w:p>
        </w:tc>
        <w:tc>
          <w:tcPr>
            <w:tcW w:w="1382" w:type="dxa"/>
            <w:shd w:val="clear" w:color="auto" w:fill="auto"/>
            <w:vAlign w:val="center"/>
          </w:tcPr>
          <w:p w14:paraId="0D6CCB3C" w14:textId="77777777" w:rsidR="00151205" w:rsidRPr="00B55782" w:rsidRDefault="00151205" w:rsidP="001657F7">
            <w:pPr>
              <w:tabs>
                <w:tab w:val="left" w:pos="709"/>
              </w:tabs>
              <w:spacing w:line="360" w:lineRule="auto"/>
              <w:jc w:val="center"/>
              <w:rPr>
                <w:rFonts w:asciiTheme="majorHAnsi" w:eastAsia="Calibri" w:hAnsiTheme="majorHAnsi" w:cstheme="majorHAnsi"/>
                <w:color w:val="548DD4" w:themeColor="text2" w:themeTint="99"/>
                <w:sz w:val="21"/>
                <w:szCs w:val="21"/>
              </w:rPr>
            </w:pPr>
            <w:r w:rsidRPr="00B55782">
              <w:rPr>
                <w:rFonts w:asciiTheme="majorHAnsi" w:eastAsia="Calibri" w:hAnsiTheme="majorHAnsi" w:cstheme="majorHAnsi"/>
                <w:color w:val="548DD4" w:themeColor="text2" w:themeTint="99"/>
                <w:sz w:val="21"/>
                <w:szCs w:val="21"/>
              </w:rPr>
              <w:t>3</w:t>
            </w:r>
          </w:p>
        </w:tc>
        <w:tc>
          <w:tcPr>
            <w:tcW w:w="1382" w:type="dxa"/>
            <w:shd w:val="clear" w:color="auto" w:fill="auto"/>
            <w:vAlign w:val="center"/>
          </w:tcPr>
          <w:p w14:paraId="21BD79CA" w14:textId="77777777" w:rsidR="00151205" w:rsidRPr="00B55782" w:rsidRDefault="00151205" w:rsidP="001657F7">
            <w:pPr>
              <w:tabs>
                <w:tab w:val="left" w:pos="709"/>
              </w:tabs>
              <w:spacing w:line="360" w:lineRule="auto"/>
              <w:jc w:val="center"/>
              <w:rPr>
                <w:rFonts w:asciiTheme="majorHAnsi" w:eastAsia="Calibri" w:hAnsiTheme="majorHAnsi" w:cstheme="majorHAnsi"/>
                <w:color w:val="548DD4" w:themeColor="text2" w:themeTint="99"/>
                <w:sz w:val="21"/>
                <w:szCs w:val="21"/>
              </w:rPr>
            </w:pPr>
            <w:r w:rsidRPr="00B55782">
              <w:rPr>
                <w:rFonts w:asciiTheme="majorHAnsi" w:eastAsia="Calibri" w:hAnsiTheme="majorHAnsi" w:cstheme="majorHAnsi"/>
                <w:color w:val="548DD4" w:themeColor="text2" w:themeTint="99"/>
                <w:sz w:val="21"/>
                <w:szCs w:val="21"/>
              </w:rPr>
              <w:t>4</w:t>
            </w:r>
          </w:p>
        </w:tc>
        <w:tc>
          <w:tcPr>
            <w:tcW w:w="1383" w:type="dxa"/>
            <w:shd w:val="clear" w:color="auto" w:fill="auto"/>
            <w:vAlign w:val="center"/>
          </w:tcPr>
          <w:p w14:paraId="7CF60EAC" w14:textId="77777777" w:rsidR="00151205" w:rsidRPr="00B55782" w:rsidRDefault="00151205" w:rsidP="001657F7">
            <w:pPr>
              <w:tabs>
                <w:tab w:val="left" w:pos="709"/>
              </w:tabs>
              <w:spacing w:line="360" w:lineRule="auto"/>
              <w:jc w:val="center"/>
              <w:rPr>
                <w:rFonts w:asciiTheme="majorHAnsi" w:eastAsia="Calibri" w:hAnsiTheme="majorHAnsi" w:cstheme="majorHAnsi"/>
                <w:color w:val="548DD4" w:themeColor="text2" w:themeTint="99"/>
                <w:sz w:val="21"/>
                <w:szCs w:val="21"/>
              </w:rPr>
            </w:pPr>
            <w:r w:rsidRPr="00B55782">
              <w:rPr>
                <w:rFonts w:asciiTheme="majorHAnsi" w:eastAsia="Calibri" w:hAnsiTheme="majorHAnsi" w:cstheme="majorHAnsi"/>
                <w:color w:val="548DD4" w:themeColor="text2" w:themeTint="99"/>
                <w:sz w:val="21"/>
                <w:szCs w:val="21"/>
              </w:rPr>
              <w:t>5</w:t>
            </w:r>
          </w:p>
        </w:tc>
      </w:tr>
    </w:tbl>
    <w:p w14:paraId="7324E6B7" w14:textId="77777777" w:rsidR="00151205" w:rsidRPr="00B55782" w:rsidRDefault="00151205" w:rsidP="00151205">
      <w:pPr>
        <w:tabs>
          <w:tab w:val="left" w:pos="709"/>
        </w:tabs>
        <w:spacing w:line="360" w:lineRule="auto"/>
        <w:ind w:left="753"/>
        <w:jc w:val="both"/>
        <w:rPr>
          <w:rFonts w:asciiTheme="majorHAnsi" w:hAnsiTheme="majorHAnsi" w:cstheme="majorHAnsi"/>
          <w:color w:val="548DD4" w:themeColor="text2" w:themeTint="99"/>
          <w:sz w:val="21"/>
          <w:szCs w:val="21"/>
        </w:rPr>
      </w:pPr>
      <w:r w:rsidRPr="00B55782">
        <w:rPr>
          <w:rFonts w:asciiTheme="majorHAnsi" w:hAnsiTheme="majorHAnsi" w:cstheme="majorHAnsi"/>
          <w:color w:val="548DD4" w:themeColor="text2" w:themeTint="99"/>
          <w:sz w:val="21"/>
          <w:szCs w:val="21"/>
        </w:rPr>
        <w:tab/>
      </w:r>
    </w:p>
    <w:p w14:paraId="69B3F9B5" w14:textId="77777777" w:rsidR="00151205" w:rsidRPr="00B55782" w:rsidRDefault="00151205" w:rsidP="00151205">
      <w:pPr>
        <w:numPr>
          <w:ilvl w:val="0"/>
          <w:numId w:val="34"/>
        </w:numPr>
        <w:shd w:val="clear" w:color="auto" w:fill="FBE4D5"/>
        <w:tabs>
          <w:tab w:val="left" w:pos="426"/>
        </w:tabs>
        <w:jc w:val="both"/>
        <w:rPr>
          <w:rFonts w:asciiTheme="majorHAnsi" w:hAnsiTheme="majorHAnsi" w:cstheme="majorHAnsi"/>
          <w:b/>
          <w:bCs/>
          <w:color w:val="548DD4" w:themeColor="text2" w:themeTint="99"/>
          <w:sz w:val="21"/>
          <w:szCs w:val="21"/>
          <w:lang w:val="el-GR"/>
        </w:rPr>
      </w:pPr>
      <w:r w:rsidRPr="00B55782">
        <w:rPr>
          <w:rFonts w:asciiTheme="majorHAnsi" w:hAnsiTheme="majorHAnsi" w:cstheme="majorHAnsi"/>
          <w:b/>
          <w:bCs/>
          <w:color w:val="548DD4" w:themeColor="text2" w:themeTint="99"/>
          <w:sz w:val="21"/>
          <w:szCs w:val="21"/>
          <w:lang w:val="el-GR"/>
        </w:rPr>
        <w:t xml:space="preserve">Τι είδους επαγγελματική επιμόρφωση επιθυμείτε να λάβετε σε σχέση με την επίβλεψη της πρακτικής άσκησης; </w:t>
      </w:r>
    </w:p>
    <w:p w14:paraId="387F7F14" w14:textId="77777777" w:rsidR="00151205" w:rsidRPr="00B55782" w:rsidRDefault="00151205" w:rsidP="00151205">
      <w:pPr>
        <w:tabs>
          <w:tab w:val="left" w:pos="426"/>
        </w:tabs>
        <w:spacing w:line="360" w:lineRule="auto"/>
        <w:ind w:left="720"/>
        <w:jc w:val="both"/>
        <w:rPr>
          <w:rFonts w:asciiTheme="majorHAnsi" w:hAnsiTheme="majorHAnsi" w:cstheme="majorHAnsi"/>
          <w:color w:val="548DD4" w:themeColor="text2" w:themeTint="99"/>
          <w:sz w:val="6"/>
          <w:szCs w:val="6"/>
          <w:lang w:val="el-GR"/>
        </w:rPr>
      </w:pPr>
    </w:p>
    <w:p w14:paraId="0E3AF271" w14:textId="77777777" w:rsidR="00151205" w:rsidRPr="002115FD" w:rsidRDefault="00151205" w:rsidP="00151205">
      <w:pPr>
        <w:tabs>
          <w:tab w:val="left" w:pos="426"/>
        </w:tabs>
        <w:spacing w:line="360" w:lineRule="auto"/>
        <w:ind w:left="720"/>
        <w:jc w:val="both"/>
        <w:rPr>
          <w:rFonts w:asciiTheme="majorHAnsi" w:hAnsiTheme="majorHAnsi" w:cstheme="majorHAnsi"/>
          <w:b/>
          <w:color w:val="548DD4" w:themeColor="text2" w:themeTint="99"/>
          <w:sz w:val="21"/>
          <w:szCs w:val="21"/>
          <w:lang w:val="el-GR"/>
        </w:rPr>
      </w:pPr>
      <w:r w:rsidRPr="002115FD">
        <w:rPr>
          <w:rFonts w:asciiTheme="majorHAnsi" w:hAnsiTheme="majorHAnsi" w:cstheme="majorHAnsi"/>
          <w:b/>
          <w:color w:val="548DD4" w:themeColor="text2" w:themeTint="99"/>
          <w:sz w:val="21"/>
          <w:szCs w:val="21"/>
        </w:rPr>
        <w:sym w:font="Wingdings" w:char="F071"/>
      </w:r>
      <w:r w:rsidRPr="002115FD">
        <w:rPr>
          <w:rFonts w:asciiTheme="majorHAnsi" w:hAnsiTheme="majorHAnsi" w:cstheme="majorHAnsi"/>
          <w:b/>
          <w:color w:val="548DD4" w:themeColor="text2" w:themeTint="99"/>
          <w:sz w:val="21"/>
          <w:szCs w:val="21"/>
          <w:lang w:val="el-GR"/>
        </w:rPr>
        <w:t xml:space="preserve"> Νέες μεθόδους διδασκαλίας</w:t>
      </w:r>
    </w:p>
    <w:p w14:paraId="06739A2B" w14:textId="77777777" w:rsidR="00151205" w:rsidRPr="002115FD" w:rsidRDefault="00151205" w:rsidP="00151205">
      <w:pPr>
        <w:spacing w:line="360" w:lineRule="auto"/>
        <w:ind w:left="720"/>
        <w:rPr>
          <w:rFonts w:asciiTheme="majorHAnsi" w:hAnsiTheme="majorHAnsi" w:cstheme="majorHAnsi"/>
          <w:b/>
          <w:color w:val="548DD4" w:themeColor="text2" w:themeTint="99"/>
          <w:sz w:val="21"/>
          <w:szCs w:val="21"/>
          <w:lang w:val="el-GR"/>
        </w:rPr>
      </w:pPr>
      <w:r w:rsidRPr="002115FD">
        <w:rPr>
          <w:rFonts w:asciiTheme="majorHAnsi" w:hAnsiTheme="majorHAnsi" w:cstheme="majorHAnsi"/>
          <w:b/>
          <w:color w:val="548DD4" w:themeColor="text2" w:themeTint="99"/>
          <w:sz w:val="21"/>
          <w:szCs w:val="21"/>
        </w:rPr>
        <w:sym w:font="Wingdings" w:char="F071"/>
      </w:r>
      <w:r w:rsidRPr="002115FD">
        <w:rPr>
          <w:rFonts w:asciiTheme="majorHAnsi" w:hAnsiTheme="majorHAnsi" w:cstheme="majorHAnsi"/>
          <w:b/>
          <w:color w:val="548DD4" w:themeColor="text2" w:themeTint="99"/>
          <w:sz w:val="21"/>
          <w:szCs w:val="21"/>
          <w:lang w:val="el-GR"/>
        </w:rPr>
        <w:t xml:space="preserve"> Στρατηγικές επίβλεψης και συστηματικής παρατήρησης</w:t>
      </w:r>
    </w:p>
    <w:p w14:paraId="1BEE112E" w14:textId="5F903064" w:rsidR="00151205" w:rsidRPr="002115FD" w:rsidRDefault="00151205" w:rsidP="00151205">
      <w:pPr>
        <w:spacing w:line="360" w:lineRule="auto"/>
        <w:ind w:left="720"/>
        <w:rPr>
          <w:rFonts w:asciiTheme="majorHAnsi" w:hAnsiTheme="majorHAnsi" w:cstheme="majorHAnsi"/>
          <w:b/>
          <w:color w:val="548DD4" w:themeColor="text2" w:themeTint="99"/>
          <w:sz w:val="21"/>
          <w:szCs w:val="21"/>
          <w:lang w:val="el-GR"/>
        </w:rPr>
      </w:pPr>
      <w:r w:rsidRPr="002115FD">
        <w:rPr>
          <w:rFonts w:asciiTheme="majorHAnsi" w:hAnsiTheme="majorHAnsi" w:cstheme="majorHAnsi"/>
          <w:b/>
          <w:color w:val="548DD4" w:themeColor="text2" w:themeTint="99"/>
          <w:sz w:val="21"/>
          <w:szCs w:val="21"/>
        </w:rPr>
        <w:lastRenderedPageBreak/>
        <w:sym w:font="Wingdings" w:char="F071"/>
      </w:r>
      <w:r w:rsidRPr="002115FD">
        <w:rPr>
          <w:rFonts w:asciiTheme="majorHAnsi" w:hAnsiTheme="majorHAnsi" w:cstheme="majorHAnsi"/>
          <w:b/>
          <w:color w:val="548DD4" w:themeColor="text2" w:themeTint="99"/>
          <w:sz w:val="21"/>
          <w:szCs w:val="21"/>
          <w:lang w:val="el-GR"/>
        </w:rPr>
        <w:t xml:space="preserve"> Τεχνικές διαχείρισης της τάξης</w:t>
      </w:r>
    </w:p>
    <w:p w14:paraId="3BBE7724" w14:textId="69516374" w:rsidR="00151205" w:rsidRPr="002115FD" w:rsidRDefault="00151205" w:rsidP="00B31221">
      <w:pPr>
        <w:spacing w:line="360" w:lineRule="auto"/>
        <w:ind w:left="720"/>
        <w:rPr>
          <w:rFonts w:asciiTheme="majorHAnsi" w:hAnsiTheme="majorHAnsi" w:cstheme="majorHAnsi"/>
          <w:b/>
          <w:color w:val="548DD4" w:themeColor="text2" w:themeTint="99"/>
          <w:sz w:val="21"/>
          <w:szCs w:val="21"/>
          <w:lang w:val="el-GR"/>
        </w:rPr>
      </w:pPr>
      <w:r w:rsidRPr="002115FD">
        <w:rPr>
          <w:rFonts w:asciiTheme="majorHAnsi" w:hAnsiTheme="majorHAnsi" w:cstheme="majorHAnsi"/>
          <w:b/>
          <w:color w:val="548DD4" w:themeColor="text2" w:themeTint="99"/>
          <w:sz w:val="21"/>
          <w:szCs w:val="21"/>
        </w:rPr>
        <w:sym w:font="Wingdings" w:char="F071"/>
      </w:r>
      <w:r w:rsidRPr="002115FD">
        <w:rPr>
          <w:rFonts w:asciiTheme="majorHAnsi" w:hAnsiTheme="majorHAnsi" w:cstheme="majorHAnsi"/>
          <w:b/>
          <w:color w:val="548DD4" w:themeColor="text2" w:themeTint="99"/>
          <w:sz w:val="21"/>
          <w:szCs w:val="21"/>
          <w:lang w:val="el-GR"/>
        </w:rPr>
        <w:t xml:space="preserve"> Αρχές διδακτικής </w:t>
      </w:r>
    </w:p>
    <w:p w14:paraId="14ED7713" w14:textId="3D6DAD2D" w:rsidR="00151205" w:rsidRPr="00F91BD5" w:rsidRDefault="00151205" w:rsidP="00151205">
      <w:pPr>
        <w:numPr>
          <w:ilvl w:val="0"/>
          <w:numId w:val="34"/>
        </w:numPr>
        <w:shd w:val="clear" w:color="auto" w:fill="FBE4D5"/>
        <w:spacing w:line="276" w:lineRule="auto"/>
        <w:rPr>
          <w:rFonts w:asciiTheme="majorHAnsi" w:hAnsiTheme="majorHAnsi" w:cstheme="majorHAnsi"/>
          <w:b/>
          <w:color w:val="548DD4" w:themeColor="text2" w:themeTint="99"/>
          <w:sz w:val="21"/>
          <w:szCs w:val="21"/>
          <w:lang w:val="el-GR"/>
        </w:rPr>
      </w:pPr>
      <w:r w:rsidRPr="00F91BD5">
        <w:rPr>
          <w:rFonts w:asciiTheme="majorHAnsi" w:hAnsiTheme="majorHAnsi" w:cstheme="majorHAnsi"/>
          <w:b/>
          <w:color w:val="548DD4" w:themeColor="text2" w:themeTint="99"/>
          <w:sz w:val="21"/>
          <w:szCs w:val="21"/>
          <w:lang w:val="el-GR"/>
        </w:rPr>
        <w:t>Πως θα προτιμούσατε να επικοινωνείτε με άλλους συναδέλφους που υποδέχονται φοιτητές/</w:t>
      </w:r>
      <w:proofErr w:type="spellStart"/>
      <w:r w:rsidRPr="00F91BD5">
        <w:rPr>
          <w:rFonts w:asciiTheme="majorHAnsi" w:hAnsiTheme="majorHAnsi" w:cstheme="majorHAnsi"/>
          <w:b/>
          <w:color w:val="548DD4" w:themeColor="text2" w:themeTint="99"/>
          <w:sz w:val="21"/>
          <w:szCs w:val="21"/>
          <w:lang w:val="el-GR"/>
        </w:rPr>
        <w:t>τριες</w:t>
      </w:r>
      <w:proofErr w:type="spellEnd"/>
      <w:r w:rsidRPr="00F91BD5">
        <w:rPr>
          <w:rFonts w:asciiTheme="majorHAnsi" w:hAnsiTheme="majorHAnsi" w:cstheme="majorHAnsi"/>
          <w:b/>
          <w:color w:val="548DD4" w:themeColor="text2" w:themeTint="99"/>
          <w:sz w:val="21"/>
          <w:szCs w:val="21"/>
          <w:lang w:val="el-GR"/>
        </w:rPr>
        <w:t xml:space="preserve"> και επιβλέπουν την πρακτική τους άσκηση?</w:t>
      </w:r>
    </w:p>
    <w:p w14:paraId="74FDC2F4" w14:textId="77777777" w:rsidR="00151205" w:rsidRPr="00B55782" w:rsidRDefault="00151205" w:rsidP="00151205">
      <w:pPr>
        <w:spacing w:line="360" w:lineRule="auto"/>
        <w:ind w:left="720"/>
        <w:rPr>
          <w:rFonts w:asciiTheme="majorHAnsi" w:hAnsiTheme="majorHAnsi" w:cstheme="majorHAnsi"/>
          <w:color w:val="548DD4" w:themeColor="text2" w:themeTint="99"/>
          <w:sz w:val="6"/>
          <w:szCs w:val="6"/>
          <w:lang w:val="el-GR"/>
        </w:rPr>
      </w:pPr>
    </w:p>
    <w:p w14:paraId="462D0D8A" w14:textId="77777777" w:rsidR="00151205" w:rsidRPr="002115FD" w:rsidRDefault="00151205" w:rsidP="00151205">
      <w:pPr>
        <w:spacing w:line="360" w:lineRule="auto"/>
        <w:ind w:left="720"/>
        <w:rPr>
          <w:rFonts w:asciiTheme="majorHAnsi" w:hAnsiTheme="majorHAnsi" w:cstheme="majorHAnsi"/>
          <w:b/>
          <w:color w:val="548DD4" w:themeColor="text2" w:themeTint="99"/>
          <w:sz w:val="21"/>
          <w:szCs w:val="21"/>
          <w:lang w:val="el-GR"/>
        </w:rPr>
      </w:pPr>
      <w:r w:rsidRPr="002115FD">
        <w:rPr>
          <w:rFonts w:asciiTheme="majorHAnsi" w:hAnsiTheme="majorHAnsi" w:cstheme="majorHAnsi"/>
          <w:b/>
          <w:color w:val="548DD4" w:themeColor="text2" w:themeTint="99"/>
          <w:sz w:val="21"/>
          <w:szCs w:val="21"/>
        </w:rPr>
        <w:sym w:font="Wingdings" w:char="F071"/>
      </w:r>
      <w:r w:rsidRPr="002115FD">
        <w:rPr>
          <w:rFonts w:asciiTheme="majorHAnsi" w:hAnsiTheme="majorHAnsi" w:cstheme="majorHAnsi"/>
          <w:b/>
          <w:color w:val="548DD4" w:themeColor="text2" w:themeTint="99"/>
          <w:sz w:val="21"/>
          <w:szCs w:val="21"/>
          <w:lang w:val="el-GR"/>
        </w:rPr>
        <w:t xml:space="preserve"> Κοινωνικά δίκτυα</w:t>
      </w:r>
    </w:p>
    <w:p w14:paraId="01454C68" w14:textId="32C53213" w:rsidR="00151205" w:rsidRPr="002115FD" w:rsidRDefault="00151205" w:rsidP="00151205">
      <w:pPr>
        <w:spacing w:line="360" w:lineRule="auto"/>
        <w:ind w:left="720"/>
        <w:rPr>
          <w:rFonts w:asciiTheme="majorHAnsi" w:hAnsiTheme="majorHAnsi" w:cstheme="majorHAnsi"/>
          <w:b/>
          <w:color w:val="548DD4" w:themeColor="text2" w:themeTint="99"/>
          <w:sz w:val="21"/>
          <w:szCs w:val="21"/>
          <w:lang w:val="el-GR"/>
        </w:rPr>
      </w:pPr>
      <w:r w:rsidRPr="002115FD">
        <w:rPr>
          <w:rFonts w:asciiTheme="majorHAnsi" w:hAnsiTheme="majorHAnsi" w:cstheme="majorHAnsi"/>
          <w:b/>
          <w:color w:val="548DD4" w:themeColor="text2" w:themeTint="99"/>
          <w:sz w:val="21"/>
          <w:szCs w:val="21"/>
        </w:rPr>
        <w:sym w:font="Wingdings" w:char="F071"/>
      </w:r>
      <w:r w:rsidR="00F91BD5" w:rsidRPr="002115FD">
        <w:rPr>
          <w:rFonts w:asciiTheme="majorHAnsi" w:hAnsiTheme="majorHAnsi" w:cstheme="majorHAnsi"/>
          <w:b/>
          <w:color w:val="548DD4" w:themeColor="text2" w:themeTint="99"/>
          <w:sz w:val="21"/>
          <w:szCs w:val="21"/>
          <w:lang w:val="el-GR"/>
        </w:rPr>
        <w:t xml:space="preserve"> Εφαρμογές κινητού τηλεφώνου</w:t>
      </w:r>
    </w:p>
    <w:p w14:paraId="54D7EA70" w14:textId="77777777" w:rsidR="00151205" w:rsidRPr="00B55782" w:rsidRDefault="00151205" w:rsidP="00B31221">
      <w:pPr>
        <w:spacing w:line="276" w:lineRule="auto"/>
        <w:rPr>
          <w:rFonts w:asciiTheme="majorHAnsi" w:hAnsiTheme="majorHAnsi" w:cstheme="majorHAnsi"/>
          <w:color w:val="548DD4" w:themeColor="text2" w:themeTint="99"/>
          <w:sz w:val="21"/>
          <w:szCs w:val="21"/>
          <w:lang w:val="el-GR"/>
        </w:rPr>
      </w:pPr>
    </w:p>
    <w:p w14:paraId="7A49AC04" w14:textId="77777777" w:rsidR="00151205" w:rsidRPr="00B55782" w:rsidRDefault="00151205" w:rsidP="00151205">
      <w:pPr>
        <w:pStyle w:val="Heading1"/>
        <w:shd w:val="clear" w:color="auto" w:fill="FBE4D5"/>
        <w:ind w:right="-1"/>
        <w:jc w:val="left"/>
        <w:rPr>
          <w:rFonts w:asciiTheme="majorHAnsi" w:hAnsiTheme="majorHAnsi" w:cstheme="majorHAnsi"/>
          <w:color w:val="548DD4" w:themeColor="text2" w:themeTint="99"/>
          <w:sz w:val="10"/>
          <w:szCs w:val="10"/>
        </w:rPr>
      </w:pPr>
    </w:p>
    <w:p w14:paraId="2FCBAA4C" w14:textId="0D6F7CAF" w:rsidR="0035174F" w:rsidRPr="001D62C2" w:rsidRDefault="0035174F" w:rsidP="0035174F">
      <w:pPr>
        <w:pStyle w:val="Heading1"/>
        <w:shd w:val="clear" w:color="auto" w:fill="FBE4D5"/>
        <w:ind w:right="-1"/>
        <w:rPr>
          <w:rFonts w:asciiTheme="majorHAnsi" w:hAnsiTheme="majorHAnsi" w:cstheme="majorHAnsi"/>
          <w:color w:val="548DD4" w:themeColor="text2" w:themeTint="99"/>
          <w:sz w:val="24"/>
          <w:szCs w:val="21"/>
        </w:rPr>
      </w:pPr>
      <w:r w:rsidRPr="001D62C2">
        <w:rPr>
          <w:rFonts w:asciiTheme="majorHAnsi" w:hAnsiTheme="majorHAnsi" w:cstheme="majorHAnsi"/>
          <w:color w:val="548DD4" w:themeColor="text2" w:themeTint="99"/>
          <w:sz w:val="24"/>
          <w:szCs w:val="21"/>
        </w:rPr>
        <w:t>Ερωτηματολόγιο για επόπτες ή συμβούλους Πρακτικής Άσκησης φοιτητών/-</w:t>
      </w:r>
      <w:proofErr w:type="spellStart"/>
      <w:r w:rsidRPr="001D62C2">
        <w:rPr>
          <w:rFonts w:asciiTheme="majorHAnsi" w:hAnsiTheme="majorHAnsi" w:cstheme="majorHAnsi"/>
          <w:color w:val="548DD4" w:themeColor="text2" w:themeTint="99"/>
          <w:sz w:val="24"/>
          <w:szCs w:val="21"/>
        </w:rPr>
        <w:t>τριων</w:t>
      </w:r>
      <w:proofErr w:type="spellEnd"/>
      <w:r w:rsidRPr="001D62C2">
        <w:rPr>
          <w:rFonts w:asciiTheme="majorHAnsi" w:hAnsiTheme="majorHAnsi" w:cstheme="majorHAnsi"/>
          <w:color w:val="548DD4" w:themeColor="text2" w:themeTint="99"/>
          <w:sz w:val="24"/>
          <w:szCs w:val="21"/>
        </w:rPr>
        <w:t xml:space="preserve"> ΣΕΦΑΑ</w:t>
      </w:r>
      <w:r>
        <w:rPr>
          <w:rFonts w:asciiTheme="majorHAnsi" w:hAnsiTheme="majorHAnsi" w:cstheme="majorHAnsi"/>
          <w:color w:val="548DD4" w:themeColor="text2" w:themeTint="99"/>
          <w:sz w:val="24"/>
          <w:szCs w:val="21"/>
        </w:rPr>
        <w:t xml:space="preserve"> (Μέρος Β) </w:t>
      </w:r>
    </w:p>
    <w:p w14:paraId="2F58C316" w14:textId="338927E1" w:rsidR="00151205" w:rsidRPr="00B55782" w:rsidRDefault="00151205" w:rsidP="0035174F">
      <w:pPr>
        <w:pStyle w:val="Heading1"/>
        <w:shd w:val="clear" w:color="auto" w:fill="FBE4D5"/>
        <w:tabs>
          <w:tab w:val="center" w:pos="4702"/>
        </w:tabs>
        <w:ind w:right="-1"/>
        <w:jc w:val="left"/>
        <w:rPr>
          <w:rFonts w:asciiTheme="majorHAnsi" w:hAnsiTheme="majorHAnsi" w:cstheme="majorHAnsi"/>
          <w:color w:val="548DD4" w:themeColor="text2" w:themeTint="99"/>
          <w:sz w:val="10"/>
          <w:szCs w:val="10"/>
        </w:rPr>
      </w:pPr>
    </w:p>
    <w:p w14:paraId="7B40FE54" w14:textId="77777777" w:rsidR="00151205" w:rsidRPr="00B55782" w:rsidRDefault="00151205" w:rsidP="00151205">
      <w:pPr>
        <w:rPr>
          <w:rFonts w:asciiTheme="majorHAnsi" w:hAnsiTheme="majorHAnsi" w:cstheme="majorHAnsi"/>
          <w:color w:val="548DD4" w:themeColor="text2" w:themeTint="99"/>
          <w:sz w:val="21"/>
          <w:szCs w:val="21"/>
          <w:lang w:val="el-GR"/>
        </w:rPr>
      </w:pPr>
    </w:p>
    <w:p w14:paraId="7FEF9712" w14:textId="34C66F26" w:rsidR="00151205" w:rsidRPr="002115FD" w:rsidRDefault="00151205" w:rsidP="00151205">
      <w:pPr>
        <w:spacing w:line="360" w:lineRule="auto"/>
        <w:jc w:val="both"/>
        <w:rPr>
          <w:rFonts w:asciiTheme="majorHAnsi" w:hAnsiTheme="majorHAnsi" w:cstheme="majorHAnsi"/>
          <w:b/>
          <w:color w:val="548DD4" w:themeColor="text2" w:themeTint="99"/>
          <w:sz w:val="21"/>
          <w:szCs w:val="21"/>
          <w:lang w:val="el-GR"/>
        </w:rPr>
      </w:pPr>
      <w:r w:rsidRPr="002115FD">
        <w:rPr>
          <w:rFonts w:asciiTheme="majorHAnsi" w:hAnsiTheme="majorHAnsi" w:cstheme="majorHAnsi"/>
          <w:b/>
          <w:color w:val="548DD4" w:themeColor="text2" w:themeTint="99"/>
          <w:sz w:val="21"/>
          <w:szCs w:val="21"/>
          <w:lang w:val="el-GR"/>
        </w:rPr>
        <w:t xml:space="preserve">Η λίστα αξιολόγησης που ακολουθεί, περιλαμβάνει δηλώσεις που επικεντρώνουν </w:t>
      </w:r>
      <w:r w:rsidR="0035174F" w:rsidRPr="002115FD">
        <w:rPr>
          <w:rFonts w:asciiTheme="majorHAnsi" w:hAnsiTheme="majorHAnsi" w:cstheme="majorHAnsi"/>
          <w:b/>
          <w:color w:val="548DD4" w:themeColor="text2" w:themeTint="99"/>
          <w:sz w:val="21"/>
          <w:szCs w:val="21"/>
          <w:lang w:val="el-GR"/>
        </w:rPr>
        <w:t>σε</w:t>
      </w:r>
      <w:r w:rsidRPr="002115FD">
        <w:rPr>
          <w:rFonts w:asciiTheme="majorHAnsi" w:hAnsiTheme="majorHAnsi" w:cstheme="majorHAnsi"/>
          <w:b/>
          <w:color w:val="548DD4" w:themeColor="text2" w:themeTint="99"/>
          <w:sz w:val="21"/>
          <w:szCs w:val="21"/>
          <w:lang w:val="el-GR"/>
        </w:rPr>
        <w:t xml:space="preserve"> ζητήματα οργάνωσης</w:t>
      </w:r>
      <w:r w:rsidR="0035174F" w:rsidRPr="002115FD">
        <w:rPr>
          <w:rFonts w:asciiTheme="majorHAnsi" w:hAnsiTheme="majorHAnsi" w:cstheme="majorHAnsi"/>
          <w:b/>
          <w:color w:val="548DD4" w:themeColor="text2" w:themeTint="99"/>
          <w:sz w:val="21"/>
          <w:szCs w:val="21"/>
          <w:lang w:val="el-GR"/>
        </w:rPr>
        <w:t xml:space="preserve"> και διεξαγωγής της Πρακτικής Ά</w:t>
      </w:r>
      <w:r w:rsidRPr="002115FD">
        <w:rPr>
          <w:rFonts w:asciiTheme="majorHAnsi" w:hAnsiTheme="majorHAnsi" w:cstheme="majorHAnsi"/>
          <w:b/>
          <w:color w:val="548DD4" w:themeColor="text2" w:themeTint="99"/>
          <w:sz w:val="21"/>
          <w:szCs w:val="21"/>
          <w:lang w:val="el-GR"/>
        </w:rPr>
        <w:t>σκησης των φοιτητών/</w:t>
      </w:r>
      <w:proofErr w:type="spellStart"/>
      <w:r w:rsidRPr="002115FD">
        <w:rPr>
          <w:rFonts w:asciiTheme="majorHAnsi" w:hAnsiTheme="majorHAnsi" w:cstheme="majorHAnsi"/>
          <w:b/>
          <w:color w:val="548DD4" w:themeColor="text2" w:themeTint="99"/>
          <w:sz w:val="21"/>
          <w:szCs w:val="21"/>
          <w:lang w:val="el-GR"/>
        </w:rPr>
        <w:t>τριων</w:t>
      </w:r>
      <w:proofErr w:type="spellEnd"/>
      <w:r w:rsidRPr="002115FD">
        <w:rPr>
          <w:rFonts w:asciiTheme="majorHAnsi" w:hAnsiTheme="majorHAnsi" w:cstheme="majorHAnsi"/>
          <w:b/>
          <w:color w:val="548DD4" w:themeColor="text2" w:themeTint="99"/>
          <w:sz w:val="21"/>
          <w:szCs w:val="21"/>
          <w:lang w:val="el-GR"/>
        </w:rPr>
        <w:t xml:space="preserve"> της ΣΕΦΑΑ.</w:t>
      </w:r>
    </w:p>
    <w:p w14:paraId="2583978F" w14:textId="77777777" w:rsidR="00151205" w:rsidRPr="002115FD" w:rsidRDefault="00151205" w:rsidP="00151205">
      <w:pPr>
        <w:spacing w:line="360" w:lineRule="auto"/>
        <w:jc w:val="both"/>
        <w:rPr>
          <w:rFonts w:asciiTheme="majorHAnsi" w:hAnsiTheme="majorHAnsi" w:cstheme="majorHAnsi"/>
          <w:b/>
          <w:color w:val="548DD4" w:themeColor="text2" w:themeTint="99"/>
          <w:sz w:val="21"/>
          <w:szCs w:val="21"/>
          <w:lang w:val="el-GR"/>
        </w:rPr>
      </w:pPr>
      <w:r w:rsidRPr="002115FD">
        <w:rPr>
          <w:rFonts w:asciiTheme="majorHAnsi" w:hAnsiTheme="majorHAnsi" w:cstheme="majorHAnsi"/>
          <w:b/>
          <w:color w:val="548DD4" w:themeColor="text2" w:themeTint="99"/>
          <w:sz w:val="21"/>
          <w:szCs w:val="21"/>
          <w:lang w:val="el-GR"/>
        </w:rPr>
        <w:t xml:space="preserve">Διαβάστε κάθε δήλωση προσεκτικά πριν απαντήσετε και σημειώστε </w:t>
      </w:r>
      <w:r w:rsidRPr="002115FD">
        <w:rPr>
          <w:rFonts w:asciiTheme="majorHAnsi" w:hAnsiTheme="majorHAnsi" w:cstheme="majorHAnsi"/>
          <w:b/>
          <w:color w:val="548DD4" w:themeColor="text2" w:themeTint="99"/>
          <w:sz w:val="21"/>
          <w:szCs w:val="21"/>
        </w:rPr>
        <w:sym w:font="Wingdings" w:char="F0FE"/>
      </w:r>
      <w:r w:rsidRPr="002115FD">
        <w:rPr>
          <w:rFonts w:asciiTheme="majorHAnsi" w:hAnsiTheme="majorHAnsi" w:cstheme="majorHAnsi"/>
          <w:b/>
          <w:color w:val="548DD4" w:themeColor="text2" w:themeTint="99"/>
          <w:sz w:val="21"/>
          <w:szCs w:val="21"/>
          <w:lang w:val="el-GR"/>
        </w:rPr>
        <w:t xml:space="preserve"> (ΝΑΙ) εάν συμφωνείτε και </w:t>
      </w:r>
      <w:r w:rsidRPr="002115FD">
        <w:rPr>
          <w:rFonts w:asciiTheme="majorHAnsi" w:hAnsiTheme="majorHAnsi" w:cstheme="majorHAnsi"/>
          <w:b/>
          <w:color w:val="548DD4" w:themeColor="text2" w:themeTint="99"/>
          <w:sz w:val="21"/>
          <w:szCs w:val="21"/>
        </w:rPr>
        <w:sym w:font="Wingdings" w:char="F0FD"/>
      </w:r>
      <w:r w:rsidRPr="002115FD">
        <w:rPr>
          <w:rFonts w:asciiTheme="majorHAnsi" w:hAnsiTheme="majorHAnsi" w:cstheme="majorHAnsi"/>
          <w:b/>
          <w:color w:val="548DD4" w:themeColor="text2" w:themeTint="99"/>
          <w:sz w:val="21"/>
          <w:szCs w:val="21"/>
          <w:lang w:val="el-GR"/>
        </w:rPr>
        <w:t xml:space="preserve"> (ΟΧΙ) εάν διαφωνείτε με το περιεχόμενο της δήλωσης.</w:t>
      </w:r>
    </w:p>
    <w:p w14:paraId="20AF4EA8" w14:textId="1FBE5670" w:rsidR="00151205" w:rsidRPr="00B55782" w:rsidRDefault="00151205" w:rsidP="00151205">
      <w:pPr>
        <w:tabs>
          <w:tab w:val="center" w:pos="6663"/>
          <w:tab w:val="center" w:pos="8222"/>
        </w:tabs>
        <w:rPr>
          <w:rFonts w:asciiTheme="majorHAnsi" w:hAnsiTheme="majorHAnsi" w:cstheme="majorHAnsi"/>
          <w:color w:val="548DD4" w:themeColor="text2" w:themeTint="99"/>
          <w:sz w:val="21"/>
          <w:szCs w:val="21"/>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7"/>
        <w:gridCol w:w="600"/>
      </w:tblGrid>
      <w:tr w:rsidR="00151205" w:rsidRPr="00B55782" w14:paraId="62F7A162" w14:textId="77777777" w:rsidTr="00687D46">
        <w:trPr>
          <w:trHeight w:val="403"/>
          <w:jc w:val="center"/>
        </w:trPr>
        <w:tc>
          <w:tcPr>
            <w:tcW w:w="9067" w:type="dxa"/>
            <w:gridSpan w:val="2"/>
            <w:shd w:val="clear" w:color="auto" w:fill="FBE4D5"/>
          </w:tcPr>
          <w:p w14:paraId="00694E90" w14:textId="402ABAA1" w:rsidR="00151205" w:rsidRPr="00B55782" w:rsidRDefault="00B31221" w:rsidP="001657F7">
            <w:pPr>
              <w:spacing w:beforeLines="40" w:before="96" w:after="40"/>
              <w:jc w:val="center"/>
              <w:rPr>
                <w:rFonts w:asciiTheme="majorHAnsi" w:eastAsia="Calibri" w:hAnsiTheme="majorHAnsi" w:cstheme="majorHAnsi"/>
                <w:color w:val="548DD4" w:themeColor="text2" w:themeTint="99"/>
                <w:sz w:val="21"/>
                <w:szCs w:val="21"/>
                <w:lang w:val="el-GR"/>
              </w:rPr>
            </w:pPr>
            <w:r w:rsidRPr="00B55782">
              <w:rPr>
                <w:rFonts w:asciiTheme="majorHAnsi" w:eastAsia="Calibri" w:hAnsiTheme="majorHAnsi" w:cstheme="majorHAnsi"/>
                <w:b/>
                <w:color w:val="548DD4" w:themeColor="text2" w:themeTint="99"/>
                <w:sz w:val="21"/>
                <w:szCs w:val="21"/>
                <w:lang w:val="el-GR"/>
              </w:rPr>
              <w:t xml:space="preserve">Προετοιμασία Διδακτικής Εξάσκησης </w:t>
            </w:r>
          </w:p>
        </w:tc>
      </w:tr>
      <w:tr w:rsidR="00151205" w:rsidRPr="00CE78DC" w14:paraId="5E3E1172" w14:textId="77777777" w:rsidTr="00687D46">
        <w:trPr>
          <w:trHeight w:val="743"/>
          <w:jc w:val="center"/>
        </w:trPr>
        <w:tc>
          <w:tcPr>
            <w:tcW w:w="8467" w:type="dxa"/>
            <w:shd w:val="clear" w:color="auto" w:fill="auto"/>
            <w:vAlign w:val="center"/>
          </w:tcPr>
          <w:p w14:paraId="50F719D9" w14:textId="1D41103F" w:rsidR="00151205" w:rsidRPr="002115FD" w:rsidRDefault="00151205" w:rsidP="00687D46">
            <w:pPr>
              <w:spacing w:beforeLines="40" w:before="96" w:after="40"/>
              <w:rPr>
                <w:rFonts w:asciiTheme="majorHAnsi" w:eastAsia="Calibri" w:hAnsiTheme="majorHAnsi" w:cstheme="majorHAnsi"/>
                <w:b/>
                <w:color w:val="548DD4" w:themeColor="text2" w:themeTint="99"/>
                <w:sz w:val="21"/>
                <w:szCs w:val="21"/>
                <w:lang w:val="el-GR"/>
              </w:rPr>
            </w:pPr>
            <w:r w:rsidRPr="002115FD">
              <w:rPr>
                <w:rFonts w:asciiTheme="majorHAnsi" w:eastAsia="Calibri" w:hAnsiTheme="majorHAnsi" w:cstheme="majorHAnsi"/>
                <w:b/>
                <w:color w:val="548DD4" w:themeColor="text2" w:themeTint="99"/>
                <w:sz w:val="21"/>
                <w:szCs w:val="21"/>
                <w:lang w:val="el-GR"/>
              </w:rPr>
              <w:t xml:space="preserve">Υπάρχει έγκαιρη ενημέρωση από τους υπεύθυνους της ΣΕΦΑΑ για την έναρξη της </w:t>
            </w:r>
            <w:r w:rsidR="00687D46" w:rsidRPr="002115FD">
              <w:rPr>
                <w:rFonts w:asciiTheme="majorHAnsi" w:eastAsia="Calibri" w:hAnsiTheme="majorHAnsi" w:cstheme="majorHAnsi"/>
                <w:b/>
                <w:color w:val="548DD4" w:themeColor="text2" w:themeTint="99"/>
                <w:sz w:val="21"/>
                <w:szCs w:val="21"/>
                <w:lang w:val="el-GR"/>
              </w:rPr>
              <w:t xml:space="preserve">Πρακτικής Άσκησης </w:t>
            </w:r>
          </w:p>
        </w:tc>
        <w:tc>
          <w:tcPr>
            <w:tcW w:w="600" w:type="dxa"/>
            <w:shd w:val="clear" w:color="auto" w:fill="auto"/>
            <w:vAlign w:val="center"/>
          </w:tcPr>
          <w:p w14:paraId="32A77B9D" w14:textId="77777777" w:rsidR="00151205" w:rsidRPr="00B55782" w:rsidRDefault="00151205" w:rsidP="001657F7">
            <w:pPr>
              <w:spacing w:beforeLines="40" w:before="96" w:after="40"/>
              <w:jc w:val="center"/>
              <w:rPr>
                <w:rFonts w:asciiTheme="majorHAnsi" w:eastAsia="Calibri" w:hAnsiTheme="majorHAnsi" w:cstheme="majorHAnsi"/>
                <w:color w:val="548DD4" w:themeColor="text2" w:themeTint="99"/>
                <w:sz w:val="21"/>
                <w:szCs w:val="21"/>
                <w:lang w:val="el-GR"/>
              </w:rPr>
            </w:pPr>
          </w:p>
        </w:tc>
      </w:tr>
      <w:tr w:rsidR="00151205" w:rsidRPr="00CE78DC" w14:paraId="04AD1F3D" w14:textId="77777777" w:rsidTr="00687D46">
        <w:trPr>
          <w:trHeight w:val="598"/>
          <w:jc w:val="center"/>
        </w:trPr>
        <w:tc>
          <w:tcPr>
            <w:tcW w:w="8467" w:type="dxa"/>
            <w:shd w:val="clear" w:color="auto" w:fill="auto"/>
            <w:vAlign w:val="center"/>
          </w:tcPr>
          <w:p w14:paraId="0E303356" w14:textId="6451A683" w:rsidR="00151205" w:rsidRPr="002115FD" w:rsidRDefault="00151205" w:rsidP="00687D46">
            <w:pPr>
              <w:spacing w:beforeLines="40" w:before="96" w:after="40"/>
              <w:rPr>
                <w:rFonts w:asciiTheme="majorHAnsi" w:eastAsia="Calibri" w:hAnsiTheme="majorHAnsi" w:cstheme="majorHAnsi"/>
                <w:b/>
                <w:color w:val="548DD4" w:themeColor="text2" w:themeTint="99"/>
                <w:sz w:val="21"/>
                <w:szCs w:val="21"/>
                <w:lang w:val="el-GR"/>
              </w:rPr>
            </w:pPr>
            <w:r w:rsidRPr="002115FD">
              <w:rPr>
                <w:rFonts w:asciiTheme="majorHAnsi" w:eastAsia="Calibri" w:hAnsiTheme="majorHAnsi" w:cstheme="majorHAnsi"/>
                <w:b/>
                <w:color w:val="548DD4" w:themeColor="text2" w:themeTint="99"/>
                <w:sz w:val="21"/>
                <w:szCs w:val="21"/>
                <w:lang w:val="el-GR"/>
              </w:rPr>
              <w:t xml:space="preserve">Υπάρχει επικοινωνία  </w:t>
            </w:r>
            <w:r w:rsidR="00687D46" w:rsidRPr="002115FD">
              <w:rPr>
                <w:rFonts w:asciiTheme="majorHAnsi" w:eastAsia="Calibri" w:hAnsiTheme="majorHAnsi" w:cstheme="majorHAnsi"/>
                <w:b/>
                <w:color w:val="548DD4" w:themeColor="text2" w:themeTint="99"/>
                <w:sz w:val="21"/>
                <w:szCs w:val="21"/>
                <w:lang w:val="el-GR"/>
              </w:rPr>
              <w:t>με τους υπεύθυνους της ΣΕΦΑΑ</w:t>
            </w:r>
            <w:r w:rsidRPr="002115FD">
              <w:rPr>
                <w:rFonts w:asciiTheme="majorHAnsi" w:eastAsia="Calibri" w:hAnsiTheme="majorHAnsi" w:cstheme="majorHAnsi"/>
                <w:b/>
                <w:color w:val="548DD4" w:themeColor="text2" w:themeTint="99"/>
                <w:sz w:val="21"/>
                <w:szCs w:val="21"/>
                <w:lang w:val="el-GR"/>
              </w:rPr>
              <w:t xml:space="preserve"> για διευκρινήσεις σχετικά με το πλαίσιο συνεργασίας</w:t>
            </w:r>
          </w:p>
        </w:tc>
        <w:tc>
          <w:tcPr>
            <w:tcW w:w="600" w:type="dxa"/>
            <w:shd w:val="clear" w:color="auto" w:fill="auto"/>
            <w:vAlign w:val="center"/>
          </w:tcPr>
          <w:p w14:paraId="6A2E1373" w14:textId="77777777" w:rsidR="00151205" w:rsidRPr="00B55782" w:rsidRDefault="00151205" w:rsidP="001657F7">
            <w:pPr>
              <w:spacing w:beforeLines="40" w:before="96" w:after="40"/>
              <w:jc w:val="center"/>
              <w:rPr>
                <w:rFonts w:asciiTheme="majorHAnsi" w:eastAsia="Calibri" w:hAnsiTheme="majorHAnsi" w:cstheme="majorHAnsi"/>
                <w:color w:val="548DD4" w:themeColor="text2" w:themeTint="99"/>
                <w:sz w:val="21"/>
                <w:szCs w:val="21"/>
                <w:lang w:val="el-GR"/>
              </w:rPr>
            </w:pPr>
          </w:p>
        </w:tc>
      </w:tr>
      <w:tr w:rsidR="00151205" w:rsidRPr="00CE78DC" w14:paraId="7A716A19" w14:textId="77777777" w:rsidTr="00687D46">
        <w:trPr>
          <w:trHeight w:val="629"/>
          <w:jc w:val="center"/>
        </w:trPr>
        <w:tc>
          <w:tcPr>
            <w:tcW w:w="8467" w:type="dxa"/>
            <w:shd w:val="clear" w:color="auto" w:fill="auto"/>
            <w:vAlign w:val="center"/>
          </w:tcPr>
          <w:p w14:paraId="115D3613" w14:textId="39E0D78C" w:rsidR="00151205" w:rsidRPr="002115FD" w:rsidRDefault="00151205" w:rsidP="001657F7">
            <w:pPr>
              <w:spacing w:beforeLines="40" w:before="96" w:after="40"/>
              <w:rPr>
                <w:rFonts w:asciiTheme="majorHAnsi" w:eastAsia="Calibri" w:hAnsiTheme="majorHAnsi" w:cstheme="majorHAnsi"/>
                <w:b/>
                <w:color w:val="548DD4" w:themeColor="text2" w:themeTint="99"/>
                <w:sz w:val="21"/>
                <w:szCs w:val="21"/>
                <w:lang w:val="el-GR"/>
              </w:rPr>
            </w:pPr>
            <w:r w:rsidRPr="002115FD">
              <w:rPr>
                <w:rFonts w:asciiTheme="majorHAnsi" w:eastAsia="Calibri" w:hAnsiTheme="majorHAnsi" w:cstheme="majorHAnsi"/>
                <w:b/>
                <w:color w:val="548DD4" w:themeColor="text2" w:themeTint="99"/>
                <w:sz w:val="21"/>
                <w:szCs w:val="21"/>
                <w:lang w:val="el-GR"/>
              </w:rPr>
              <w:t>Οι φοιτητές/-</w:t>
            </w:r>
            <w:proofErr w:type="spellStart"/>
            <w:r w:rsidRPr="002115FD">
              <w:rPr>
                <w:rFonts w:asciiTheme="majorHAnsi" w:eastAsia="Calibri" w:hAnsiTheme="majorHAnsi" w:cstheme="majorHAnsi"/>
                <w:b/>
                <w:color w:val="548DD4" w:themeColor="text2" w:themeTint="99"/>
                <w:sz w:val="21"/>
                <w:szCs w:val="21"/>
                <w:lang w:val="el-GR"/>
              </w:rPr>
              <w:t>τριες</w:t>
            </w:r>
            <w:proofErr w:type="spellEnd"/>
            <w:r w:rsidRPr="002115FD">
              <w:rPr>
                <w:rFonts w:asciiTheme="majorHAnsi" w:eastAsia="Calibri" w:hAnsiTheme="majorHAnsi" w:cstheme="majorHAnsi"/>
                <w:b/>
                <w:color w:val="548DD4" w:themeColor="text2" w:themeTint="99"/>
                <w:sz w:val="21"/>
                <w:szCs w:val="21"/>
                <w:lang w:val="el-GR"/>
              </w:rPr>
              <w:t xml:space="preserve"> είναι κατάλληλα προετοιμασμένοι όταν προσέρχονται στο σχολείο</w:t>
            </w:r>
            <w:r w:rsidR="00687D46" w:rsidRPr="002115FD">
              <w:rPr>
                <w:rFonts w:asciiTheme="majorHAnsi" w:eastAsia="Calibri" w:hAnsiTheme="majorHAnsi" w:cstheme="majorHAnsi"/>
                <w:b/>
                <w:color w:val="548DD4" w:themeColor="text2" w:themeTint="99"/>
                <w:sz w:val="21"/>
                <w:szCs w:val="21"/>
                <w:lang w:val="el-GR"/>
              </w:rPr>
              <w:t>/σύλλογο</w:t>
            </w:r>
            <w:r w:rsidRPr="002115FD">
              <w:rPr>
                <w:rFonts w:asciiTheme="majorHAnsi" w:eastAsia="Calibri" w:hAnsiTheme="majorHAnsi" w:cstheme="majorHAnsi"/>
                <w:b/>
                <w:color w:val="548DD4" w:themeColor="text2" w:themeTint="99"/>
                <w:sz w:val="21"/>
                <w:szCs w:val="21"/>
                <w:lang w:val="el-GR"/>
              </w:rPr>
              <w:t xml:space="preserve"> (ημερήσια προγράμματα, έντυπα πρακτικής άσκησης)</w:t>
            </w:r>
          </w:p>
        </w:tc>
        <w:tc>
          <w:tcPr>
            <w:tcW w:w="600" w:type="dxa"/>
            <w:shd w:val="clear" w:color="auto" w:fill="auto"/>
            <w:vAlign w:val="center"/>
          </w:tcPr>
          <w:p w14:paraId="3FF022BC" w14:textId="77777777" w:rsidR="00151205" w:rsidRPr="00B55782" w:rsidRDefault="00151205" w:rsidP="001657F7">
            <w:pPr>
              <w:spacing w:beforeLines="40" w:before="96" w:after="40"/>
              <w:jc w:val="center"/>
              <w:rPr>
                <w:rFonts w:asciiTheme="majorHAnsi" w:eastAsia="Calibri" w:hAnsiTheme="majorHAnsi" w:cstheme="majorHAnsi"/>
                <w:b/>
                <w:color w:val="548DD4" w:themeColor="text2" w:themeTint="99"/>
                <w:sz w:val="21"/>
                <w:szCs w:val="21"/>
                <w:lang w:val="el-GR"/>
              </w:rPr>
            </w:pPr>
          </w:p>
        </w:tc>
      </w:tr>
      <w:tr w:rsidR="00151205" w:rsidRPr="00CE78DC" w14:paraId="6500FF32" w14:textId="77777777" w:rsidTr="00687D46">
        <w:trPr>
          <w:trHeight w:val="684"/>
          <w:jc w:val="center"/>
        </w:trPr>
        <w:tc>
          <w:tcPr>
            <w:tcW w:w="8467" w:type="dxa"/>
            <w:shd w:val="clear" w:color="auto" w:fill="auto"/>
            <w:vAlign w:val="center"/>
          </w:tcPr>
          <w:p w14:paraId="6C003F2F" w14:textId="7F237879" w:rsidR="00151205" w:rsidRPr="002115FD" w:rsidRDefault="00151205" w:rsidP="00687D46">
            <w:pPr>
              <w:spacing w:beforeLines="40" w:before="96" w:after="40"/>
              <w:rPr>
                <w:rFonts w:asciiTheme="majorHAnsi" w:eastAsia="Calibri" w:hAnsiTheme="majorHAnsi" w:cstheme="majorHAnsi"/>
                <w:b/>
                <w:color w:val="548DD4" w:themeColor="text2" w:themeTint="99"/>
                <w:sz w:val="21"/>
                <w:szCs w:val="21"/>
                <w:lang w:val="el-GR"/>
              </w:rPr>
            </w:pPr>
            <w:r w:rsidRPr="002115FD">
              <w:rPr>
                <w:rFonts w:asciiTheme="majorHAnsi" w:eastAsia="Calibri" w:hAnsiTheme="majorHAnsi" w:cstheme="majorHAnsi"/>
                <w:b/>
                <w:color w:val="548DD4" w:themeColor="text2" w:themeTint="99"/>
                <w:sz w:val="21"/>
                <w:szCs w:val="21"/>
                <w:lang w:val="el-GR"/>
              </w:rPr>
              <w:t>Η συνεργασία μου με τους/τις φοιτητές/</w:t>
            </w:r>
            <w:proofErr w:type="spellStart"/>
            <w:r w:rsidRPr="002115FD">
              <w:rPr>
                <w:rFonts w:asciiTheme="majorHAnsi" w:eastAsia="Calibri" w:hAnsiTheme="majorHAnsi" w:cstheme="majorHAnsi"/>
                <w:b/>
                <w:color w:val="548DD4" w:themeColor="text2" w:themeTint="99"/>
                <w:sz w:val="21"/>
                <w:szCs w:val="21"/>
                <w:lang w:val="el-GR"/>
              </w:rPr>
              <w:t>τριες</w:t>
            </w:r>
            <w:proofErr w:type="spellEnd"/>
            <w:r w:rsidRPr="002115FD">
              <w:rPr>
                <w:rFonts w:asciiTheme="majorHAnsi" w:eastAsia="Calibri" w:hAnsiTheme="majorHAnsi" w:cstheme="majorHAnsi"/>
                <w:b/>
                <w:color w:val="548DD4" w:themeColor="text2" w:themeTint="99"/>
                <w:sz w:val="21"/>
                <w:szCs w:val="21"/>
                <w:lang w:val="el-GR"/>
              </w:rPr>
              <w:t>, είναι αποτελεσματική</w:t>
            </w:r>
          </w:p>
        </w:tc>
        <w:tc>
          <w:tcPr>
            <w:tcW w:w="600" w:type="dxa"/>
            <w:shd w:val="clear" w:color="auto" w:fill="auto"/>
            <w:vAlign w:val="center"/>
          </w:tcPr>
          <w:p w14:paraId="6084E2E3" w14:textId="77777777" w:rsidR="00151205" w:rsidRPr="002115FD" w:rsidRDefault="00151205" w:rsidP="001657F7">
            <w:pPr>
              <w:spacing w:beforeLines="40" w:before="96" w:after="40"/>
              <w:jc w:val="center"/>
              <w:rPr>
                <w:rFonts w:asciiTheme="majorHAnsi" w:eastAsia="Calibri" w:hAnsiTheme="majorHAnsi" w:cstheme="majorHAnsi"/>
                <w:b/>
                <w:color w:val="548DD4" w:themeColor="text2" w:themeTint="99"/>
                <w:sz w:val="21"/>
                <w:szCs w:val="21"/>
                <w:lang w:val="el-GR"/>
              </w:rPr>
            </w:pPr>
          </w:p>
        </w:tc>
      </w:tr>
      <w:tr w:rsidR="00151205" w:rsidRPr="00CE78DC" w14:paraId="39F20647" w14:textId="77777777" w:rsidTr="00687D46">
        <w:trPr>
          <w:trHeight w:val="566"/>
          <w:jc w:val="center"/>
        </w:trPr>
        <w:tc>
          <w:tcPr>
            <w:tcW w:w="8467" w:type="dxa"/>
            <w:shd w:val="clear" w:color="auto" w:fill="auto"/>
            <w:vAlign w:val="center"/>
          </w:tcPr>
          <w:p w14:paraId="5C96AE32" w14:textId="35A9F765" w:rsidR="00151205" w:rsidRPr="002115FD" w:rsidRDefault="00151205" w:rsidP="00687D46">
            <w:pPr>
              <w:spacing w:beforeLines="40" w:before="96" w:after="40"/>
              <w:rPr>
                <w:rFonts w:asciiTheme="majorHAnsi" w:eastAsia="Calibri" w:hAnsiTheme="majorHAnsi" w:cstheme="majorHAnsi"/>
                <w:b/>
                <w:color w:val="548DD4" w:themeColor="text2" w:themeTint="99"/>
                <w:sz w:val="21"/>
                <w:szCs w:val="21"/>
                <w:lang w:val="el-GR"/>
              </w:rPr>
            </w:pPr>
            <w:r w:rsidRPr="002115FD">
              <w:rPr>
                <w:rFonts w:asciiTheme="majorHAnsi" w:eastAsia="Calibri" w:hAnsiTheme="majorHAnsi" w:cstheme="majorHAnsi"/>
                <w:b/>
                <w:color w:val="548DD4" w:themeColor="text2" w:themeTint="99"/>
                <w:sz w:val="21"/>
                <w:szCs w:val="21"/>
                <w:lang w:val="el-GR"/>
              </w:rPr>
              <w:t xml:space="preserve">Οι ώρες που προβλέπονται από το πρόγραμμα σπουδών της ΣΕΦΑΑ για </w:t>
            </w:r>
            <w:r w:rsidR="00687D46" w:rsidRPr="002115FD">
              <w:rPr>
                <w:rFonts w:asciiTheme="majorHAnsi" w:eastAsia="Calibri" w:hAnsiTheme="majorHAnsi" w:cstheme="majorHAnsi"/>
                <w:b/>
                <w:color w:val="548DD4" w:themeColor="text2" w:themeTint="99"/>
                <w:sz w:val="21"/>
                <w:szCs w:val="21"/>
                <w:lang w:val="el-GR"/>
              </w:rPr>
              <w:t>Πρακτική Άσκηση</w:t>
            </w:r>
            <w:r w:rsidRPr="002115FD">
              <w:rPr>
                <w:rFonts w:asciiTheme="majorHAnsi" w:eastAsia="Calibri" w:hAnsiTheme="majorHAnsi" w:cstheme="majorHAnsi"/>
                <w:b/>
                <w:color w:val="548DD4" w:themeColor="text2" w:themeTint="99"/>
                <w:sz w:val="21"/>
                <w:szCs w:val="21"/>
                <w:lang w:val="el-GR"/>
              </w:rPr>
              <w:t xml:space="preserve"> επαρκούν</w:t>
            </w:r>
          </w:p>
        </w:tc>
        <w:tc>
          <w:tcPr>
            <w:tcW w:w="600" w:type="dxa"/>
            <w:shd w:val="clear" w:color="auto" w:fill="auto"/>
            <w:vAlign w:val="center"/>
          </w:tcPr>
          <w:p w14:paraId="1BA59280" w14:textId="77777777" w:rsidR="00151205" w:rsidRPr="002115FD" w:rsidRDefault="00151205" w:rsidP="001657F7">
            <w:pPr>
              <w:spacing w:beforeLines="40" w:before="96" w:after="40"/>
              <w:jc w:val="center"/>
              <w:rPr>
                <w:rFonts w:asciiTheme="majorHAnsi" w:eastAsia="Calibri" w:hAnsiTheme="majorHAnsi" w:cstheme="majorHAnsi"/>
                <w:b/>
                <w:color w:val="548DD4" w:themeColor="text2" w:themeTint="99"/>
                <w:sz w:val="21"/>
                <w:szCs w:val="21"/>
                <w:lang w:val="el-GR"/>
              </w:rPr>
            </w:pPr>
          </w:p>
        </w:tc>
      </w:tr>
      <w:tr w:rsidR="00151205" w:rsidRPr="00CE78DC" w14:paraId="5237389B" w14:textId="77777777" w:rsidTr="00687D46">
        <w:trPr>
          <w:trHeight w:val="144"/>
          <w:jc w:val="center"/>
        </w:trPr>
        <w:tc>
          <w:tcPr>
            <w:tcW w:w="8467" w:type="dxa"/>
            <w:shd w:val="clear" w:color="auto" w:fill="auto"/>
            <w:vAlign w:val="center"/>
          </w:tcPr>
          <w:p w14:paraId="42B78AE5" w14:textId="42BFEBA7" w:rsidR="00151205" w:rsidRPr="002115FD" w:rsidRDefault="00151205" w:rsidP="001657F7">
            <w:pPr>
              <w:spacing w:beforeLines="40" w:before="96" w:after="40"/>
              <w:rPr>
                <w:rFonts w:asciiTheme="majorHAnsi" w:eastAsia="Calibri" w:hAnsiTheme="majorHAnsi" w:cstheme="majorHAnsi"/>
                <w:b/>
                <w:color w:val="548DD4" w:themeColor="text2" w:themeTint="99"/>
                <w:sz w:val="21"/>
                <w:szCs w:val="21"/>
                <w:lang w:val="el-GR"/>
              </w:rPr>
            </w:pPr>
            <w:r w:rsidRPr="002115FD">
              <w:rPr>
                <w:rFonts w:asciiTheme="majorHAnsi" w:eastAsia="Calibri" w:hAnsiTheme="majorHAnsi" w:cstheme="majorHAnsi"/>
                <w:b/>
                <w:color w:val="548DD4" w:themeColor="text2" w:themeTint="99"/>
                <w:sz w:val="21"/>
                <w:szCs w:val="21"/>
                <w:lang w:val="el-GR"/>
              </w:rPr>
              <w:t>Υπάρχει από μέρους μου πρόθεση για μελλοντική συνεργασία με τη ΣΕ</w:t>
            </w:r>
            <w:r w:rsidR="00687D46" w:rsidRPr="002115FD">
              <w:rPr>
                <w:rFonts w:asciiTheme="majorHAnsi" w:eastAsia="Calibri" w:hAnsiTheme="majorHAnsi" w:cstheme="majorHAnsi"/>
                <w:b/>
                <w:color w:val="548DD4" w:themeColor="text2" w:themeTint="99"/>
                <w:sz w:val="21"/>
                <w:szCs w:val="21"/>
                <w:lang w:val="el-GR"/>
              </w:rPr>
              <w:t>ΦΑΑ για θέματα που αφορούν της Πρακτική Ά</w:t>
            </w:r>
            <w:r w:rsidRPr="002115FD">
              <w:rPr>
                <w:rFonts w:asciiTheme="majorHAnsi" w:eastAsia="Calibri" w:hAnsiTheme="majorHAnsi" w:cstheme="majorHAnsi"/>
                <w:b/>
                <w:color w:val="548DD4" w:themeColor="text2" w:themeTint="99"/>
                <w:sz w:val="21"/>
                <w:szCs w:val="21"/>
                <w:lang w:val="el-GR"/>
              </w:rPr>
              <w:t>σκηση φοιτητών/</w:t>
            </w:r>
            <w:proofErr w:type="spellStart"/>
            <w:r w:rsidRPr="002115FD">
              <w:rPr>
                <w:rFonts w:asciiTheme="majorHAnsi" w:eastAsia="Calibri" w:hAnsiTheme="majorHAnsi" w:cstheme="majorHAnsi"/>
                <w:b/>
                <w:color w:val="548DD4" w:themeColor="text2" w:themeTint="99"/>
                <w:sz w:val="21"/>
                <w:szCs w:val="21"/>
                <w:lang w:val="el-GR"/>
              </w:rPr>
              <w:t>τριων</w:t>
            </w:r>
            <w:proofErr w:type="spellEnd"/>
          </w:p>
        </w:tc>
        <w:tc>
          <w:tcPr>
            <w:tcW w:w="600" w:type="dxa"/>
            <w:shd w:val="clear" w:color="auto" w:fill="auto"/>
            <w:vAlign w:val="center"/>
          </w:tcPr>
          <w:p w14:paraId="16583D60" w14:textId="77777777" w:rsidR="00151205" w:rsidRPr="002115FD" w:rsidRDefault="00151205" w:rsidP="001657F7">
            <w:pPr>
              <w:spacing w:beforeLines="40" w:before="96" w:after="40"/>
              <w:jc w:val="center"/>
              <w:rPr>
                <w:rFonts w:asciiTheme="majorHAnsi" w:eastAsia="Calibri" w:hAnsiTheme="majorHAnsi" w:cstheme="majorHAnsi"/>
                <w:b/>
                <w:color w:val="548DD4" w:themeColor="text2" w:themeTint="99"/>
                <w:sz w:val="21"/>
                <w:szCs w:val="21"/>
                <w:lang w:val="el-GR"/>
              </w:rPr>
            </w:pPr>
          </w:p>
        </w:tc>
      </w:tr>
    </w:tbl>
    <w:p w14:paraId="2B837D02" w14:textId="77777777" w:rsidR="00151205" w:rsidRPr="002115FD" w:rsidRDefault="00151205" w:rsidP="00151205">
      <w:pPr>
        <w:pStyle w:val="BodyText"/>
        <w:rPr>
          <w:rFonts w:asciiTheme="majorHAnsi" w:hAnsiTheme="majorHAnsi" w:cstheme="majorHAnsi"/>
          <w:color w:val="548DD4" w:themeColor="text2" w:themeTint="99"/>
          <w:sz w:val="21"/>
          <w:szCs w:val="21"/>
        </w:rPr>
      </w:pPr>
    </w:p>
    <w:p w14:paraId="25DFC07E" w14:textId="77777777" w:rsidR="00687D46" w:rsidRPr="002115FD" w:rsidRDefault="00151205" w:rsidP="002115FD">
      <w:pPr>
        <w:spacing w:beforeLines="40" w:before="96" w:line="276" w:lineRule="auto"/>
        <w:ind w:left="284" w:right="140"/>
        <w:jc w:val="both"/>
        <w:rPr>
          <w:rFonts w:asciiTheme="majorHAnsi" w:hAnsiTheme="majorHAnsi" w:cstheme="majorHAnsi"/>
          <w:b/>
          <w:color w:val="548DD4" w:themeColor="text2" w:themeTint="99"/>
          <w:sz w:val="21"/>
          <w:szCs w:val="21"/>
          <w:lang w:val="el-GR"/>
        </w:rPr>
      </w:pPr>
      <w:r w:rsidRPr="002115FD">
        <w:rPr>
          <w:rFonts w:asciiTheme="majorHAnsi" w:hAnsiTheme="majorHAnsi" w:cstheme="majorHAnsi"/>
          <w:b/>
          <w:color w:val="548DD4" w:themeColor="text2" w:themeTint="99"/>
          <w:sz w:val="22"/>
          <w:szCs w:val="22"/>
          <w:lang w:val="el-GR"/>
        </w:rPr>
        <w:t>Σχόλια – Παρατηρήσεις</w:t>
      </w:r>
      <w:r w:rsidRPr="002115FD">
        <w:rPr>
          <w:rFonts w:asciiTheme="majorHAnsi" w:hAnsiTheme="majorHAnsi" w:cstheme="majorHAnsi"/>
          <w:b/>
          <w:color w:val="548DD4" w:themeColor="text2" w:themeTint="99"/>
          <w:sz w:val="21"/>
          <w:szCs w:val="21"/>
          <w:lang w:val="el-GR"/>
        </w:rPr>
        <w:t xml:space="preserve">: </w:t>
      </w:r>
    </w:p>
    <w:p w14:paraId="6E5F8260" w14:textId="1D9401E3" w:rsidR="00151205" w:rsidRPr="002115FD" w:rsidRDefault="00151205" w:rsidP="002115FD">
      <w:pPr>
        <w:spacing w:beforeLines="40" w:before="96" w:line="276" w:lineRule="auto"/>
        <w:ind w:left="284" w:right="140"/>
        <w:jc w:val="both"/>
        <w:rPr>
          <w:rFonts w:asciiTheme="majorHAnsi" w:hAnsiTheme="majorHAnsi" w:cstheme="majorHAnsi"/>
          <w:b/>
          <w:color w:val="548DD4" w:themeColor="text2" w:themeTint="99"/>
          <w:sz w:val="21"/>
          <w:szCs w:val="21"/>
          <w:lang w:val="el-GR"/>
        </w:rPr>
      </w:pPr>
      <w:r w:rsidRPr="002115FD">
        <w:rPr>
          <w:rFonts w:asciiTheme="majorHAnsi" w:hAnsiTheme="majorHAnsi" w:cstheme="majorHAnsi"/>
          <w:b/>
          <w:color w:val="548DD4" w:themeColor="text2" w:themeTint="99"/>
          <w:sz w:val="21"/>
          <w:szCs w:val="21"/>
          <w:lang w:val="el-GR"/>
        </w:rPr>
        <w:t>...........</w:t>
      </w:r>
      <w:r w:rsidR="00B31221" w:rsidRPr="002115FD">
        <w:rPr>
          <w:rFonts w:asciiTheme="majorHAnsi" w:hAnsiTheme="majorHAnsi" w:cstheme="majorHAnsi"/>
          <w:b/>
          <w:color w:val="548DD4" w:themeColor="text2" w:themeTint="99"/>
          <w:sz w:val="21"/>
          <w:szCs w:val="21"/>
          <w:lang w:val="el-GR"/>
        </w:rPr>
        <w:t>.....</w:t>
      </w:r>
      <w:r w:rsidRPr="002115FD">
        <w:rPr>
          <w:rFonts w:asciiTheme="majorHAnsi" w:hAnsiTheme="majorHAnsi" w:cstheme="majorHAnsi"/>
          <w:b/>
          <w:color w:val="548DD4" w:themeColor="text2" w:themeTint="99"/>
          <w:sz w:val="21"/>
          <w:szCs w:val="21"/>
          <w:lang w:val="el-GR"/>
        </w:rPr>
        <w:t>...................</w:t>
      </w:r>
      <w:r w:rsidR="00B31221" w:rsidRPr="002115FD">
        <w:rPr>
          <w:rFonts w:asciiTheme="majorHAnsi" w:hAnsiTheme="majorHAnsi" w:cstheme="majorHAnsi"/>
          <w:b/>
          <w:color w:val="548DD4" w:themeColor="text2" w:themeTint="99"/>
          <w:sz w:val="21"/>
          <w:szCs w:val="21"/>
          <w:lang w:val="el-GR"/>
        </w:rPr>
        <w:t>..................................</w:t>
      </w:r>
      <w:r w:rsidRPr="002115FD">
        <w:rPr>
          <w:rFonts w:asciiTheme="majorHAnsi" w:hAnsiTheme="majorHAnsi" w:cstheme="majorHAnsi"/>
          <w:b/>
          <w:color w:val="548DD4" w:themeColor="text2" w:themeTint="99"/>
          <w:sz w:val="21"/>
          <w:szCs w:val="21"/>
          <w:lang w:val="el-GR"/>
        </w:rPr>
        <w:t>........................................................................................</w:t>
      </w:r>
      <w:r w:rsidR="00687D46" w:rsidRPr="002115FD">
        <w:rPr>
          <w:rFonts w:asciiTheme="majorHAnsi" w:hAnsiTheme="majorHAnsi" w:cstheme="majorHAnsi"/>
          <w:b/>
          <w:color w:val="548DD4" w:themeColor="text2" w:themeTint="99"/>
          <w:sz w:val="21"/>
          <w:szCs w:val="21"/>
          <w:lang w:val="el-GR"/>
        </w:rPr>
        <w:t>...............................................................................................................................................................................................</w:t>
      </w:r>
    </w:p>
    <w:p w14:paraId="0245ED7E" w14:textId="7E24D30A" w:rsidR="00151205" w:rsidRPr="002115FD" w:rsidRDefault="00151205" w:rsidP="002115FD">
      <w:pPr>
        <w:pStyle w:val="BodyText"/>
        <w:tabs>
          <w:tab w:val="left" w:pos="5361"/>
        </w:tabs>
        <w:spacing w:before="200"/>
        <w:ind w:left="284"/>
        <w:rPr>
          <w:rFonts w:asciiTheme="majorHAnsi" w:hAnsiTheme="majorHAnsi" w:cstheme="majorHAnsi"/>
          <w:color w:val="548DD4" w:themeColor="text2" w:themeTint="99"/>
          <w:sz w:val="21"/>
          <w:szCs w:val="21"/>
        </w:rPr>
      </w:pPr>
      <w:r w:rsidRPr="002115FD">
        <w:rPr>
          <w:rFonts w:asciiTheme="majorHAnsi" w:hAnsiTheme="majorHAnsi" w:cstheme="majorHAnsi"/>
          <w:color w:val="548DD4" w:themeColor="text2" w:themeTint="99"/>
          <w:sz w:val="20"/>
        </w:rPr>
        <w:t>Ημερομηνία</w:t>
      </w:r>
      <w:r w:rsidRPr="002115FD">
        <w:rPr>
          <w:rFonts w:asciiTheme="majorHAnsi" w:hAnsiTheme="majorHAnsi" w:cstheme="majorHAnsi"/>
          <w:bCs/>
          <w:color w:val="548DD4" w:themeColor="text2" w:themeTint="99"/>
          <w:sz w:val="20"/>
        </w:rPr>
        <w:t xml:space="preserve">: ..............................   </w:t>
      </w:r>
      <w:r w:rsidR="00B31221" w:rsidRPr="002115FD">
        <w:rPr>
          <w:rFonts w:asciiTheme="majorHAnsi" w:hAnsiTheme="majorHAnsi" w:cstheme="majorHAnsi"/>
          <w:bCs/>
          <w:color w:val="548DD4" w:themeColor="text2" w:themeTint="99"/>
          <w:sz w:val="20"/>
        </w:rPr>
        <w:t xml:space="preserve">         </w:t>
      </w:r>
      <w:r w:rsidRPr="002115FD">
        <w:rPr>
          <w:rFonts w:asciiTheme="majorHAnsi" w:hAnsiTheme="majorHAnsi" w:cstheme="majorHAnsi"/>
          <w:color w:val="548DD4" w:themeColor="text2" w:themeTint="99"/>
          <w:sz w:val="20"/>
        </w:rPr>
        <w:t xml:space="preserve">Κωδικός </w:t>
      </w:r>
      <w:r w:rsidR="00687D46" w:rsidRPr="002115FD">
        <w:rPr>
          <w:rFonts w:asciiTheme="majorHAnsi" w:hAnsiTheme="majorHAnsi" w:cstheme="majorHAnsi"/>
          <w:color w:val="548DD4" w:themeColor="text2" w:themeTint="99"/>
          <w:sz w:val="20"/>
        </w:rPr>
        <w:t>επόπτη/συμβούλου Πρακτικής Άσκησης</w:t>
      </w:r>
      <w:r w:rsidRPr="002115FD">
        <w:rPr>
          <w:rFonts w:asciiTheme="majorHAnsi" w:hAnsiTheme="majorHAnsi" w:cstheme="majorHAnsi"/>
          <w:bCs/>
          <w:color w:val="548DD4" w:themeColor="text2" w:themeTint="99"/>
          <w:sz w:val="20"/>
        </w:rPr>
        <w:t xml:space="preserve"> ..............</w:t>
      </w:r>
      <w:r w:rsidR="002115FD">
        <w:rPr>
          <w:rFonts w:asciiTheme="majorHAnsi" w:hAnsiTheme="majorHAnsi" w:cstheme="majorHAnsi"/>
          <w:bCs/>
          <w:color w:val="548DD4" w:themeColor="text2" w:themeTint="99"/>
          <w:sz w:val="20"/>
        </w:rPr>
        <w:t>................</w:t>
      </w:r>
    </w:p>
    <w:p w14:paraId="7D690963" w14:textId="06FEC18E" w:rsidR="00151205" w:rsidRPr="00B55782" w:rsidRDefault="00151205" w:rsidP="002115FD">
      <w:pPr>
        <w:spacing w:before="120" w:line="276" w:lineRule="auto"/>
        <w:ind w:left="284"/>
        <w:jc w:val="both"/>
        <w:rPr>
          <w:rFonts w:asciiTheme="majorHAnsi" w:hAnsiTheme="majorHAnsi" w:cstheme="majorHAnsi"/>
          <w:lang w:val="el-GR"/>
        </w:rPr>
      </w:pPr>
    </w:p>
    <w:p w14:paraId="6E8E05A6" w14:textId="06C0852D" w:rsidR="00614A08" w:rsidRPr="00B55782" w:rsidRDefault="00614A08" w:rsidP="006B6B52">
      <w:pPr>
        <w:spacing w:before="120" w:line="276" w:lineRule="auto"/>
        <w:jc w:val="both"/>
        <w:rPr>
          <w:rFonts w:asciiTheme="majorHAnsi" w:hAnsiTheme="majorHAnsi" w:cstheme="majorHAnsi"/>
          <w:lang w:val="el-GR"/>
        </w:rPr>
      </w:pPr>
    </w:p>
    <w:p w14:paraId="2D97AD94" w14:textId="593F1A78" w:rsidR="006B6B52" w:rsidRPr="00B55782" w:rsidRDefault="00D708CB" w:rsidP="006B6B52">
      <w:pPr>
        <w:spacing w:before="120" w:line="276" w:lineRule="auto"/>
        <w:jc w:val="both"/>
        <w:rPr>
          <w:rFonts w:asciiTheme="majorHAnsi" w:hAnsiTheme="majorHAnsi" w:cstheme="majorHAnsi"/>
          <w:lang w:val="el-GR"/>
        </w:rPr>
      </w:pPr>
      <w:r>
        <w:rPr>
          <w:rFonts w:asciiTheme="majorHAnsi" w:hAnsiTheme="majorHAnsi" w:cstheme="majorHAnsi"/>
          <w:b/>
          <w:bCs/>
          <w:color w:val="1F497D"/>
          <w:sz w:val="28"/>
          <w:szCs w:val="28"/>
          <w:lang w:val="el-GR"/>
        </w:rPr>
        <w:lastRenderedPageBreak/>
        <w:t>(γ</w:t>
      </w:r>
      <w:r w:rsidR="006B6B52" w:rsidRPr="00B55782">
        <w:rPr>
          <w:rFonts w:asciiTheme="majorHAnsi" w:hAnsiTheme="majorHAnsi" w:cstheme="majorHAnsi"/>
          <w:b/>
          <w:bCs/>
          <w:color w:val="1F497D"/>
          <w:sz w:val="28"/>
          <w:szCs w:val="28"/>
          <w:lang w:val="el-GR"/>
        </w:rPr>
        <w:t xml:space="preserve">) </w:t>
      </w:r>
      <w:r w:rsidR="006B6B52" w:rsidRPr="00B55782">
        <w:rPr>
          <w:rFonts w:asciiTheme="majorHAnsi" w:hAnsiTheme="majorHAnsi" w:cstheme="majorHAnsi"/>
          <w:b/>
          <w:bCs/>
          <w:color w:val="1F497D"/>
          <w:sz w:val="28"/>
          <w:szCs w:val="28"/>
          <w:u w:val="single"/>
          <w:lang w:val="el-GR"/>
        </w:rPr>
        <w:t>Επιδοτούμενη Πρακτική Άσκηση</w:t>
      </w:r>
      <w:r>
        <w:rPr>
          <w:rFonts w:asciiTheme="majorHAnsi" w:hAnsiTheme="majorHAnsi" w:cstheme="majorHAnsi"/>
          <w:lang w:val="el-GR"/>
        </w:rPr>
        <w:t>. Πρόκειται για Πρακτική Άσκηση η</w:t>
      </w:r>
      <w:r w:rsidR="006B6B52" w:rsidRPr="00B55782">
        <w:rPr>
          <w:rFonts w:asciiTheme="majorHAnsi" w:hAnsiTheme="majorHAnsi" w:cstheme="majorHAnsi"/>
          <w:lang w:val="el-GR"/>
        </w:rPr>
        <w:t xml:space="preserve"> οποία </w:t>
      </w:r>
      <w:r w:rsidR="006B6B52" w:rsidRPr="00B55782">
        <w:rPr>
          <w:rFonts w:asciiTheme="majorHAnsi" w:hAnsiTheme="majorHAnsi" w:cstheme="majorHAnsi"/>
          <w:i/>
          <w:lang w:val="el-GR"/>
        </w:rPr>
        <w:t>είναι προαιρετική</w:t>
      </w:r>
      <w:r w:rsidR="006B6B52" w:rsidRPr="00B55782">
        <w:rPr>
          <w:rFonts w:asciiTheme="majorHAnsi" w:hAnsiTheme="majorHAnsi" w:cstheme="majorHAnsi"/>
          <w:lang w:val="el-GR"/>
        </w:rPr>
        <w:t xml:space="preserve">, </w:t>
      </w:r>
      <w:r w:rsidR="006B6B52" w:rsidRPr="00B55782">
        <w:rPr>
          <w:rFonts w:asciiTheme="majorHAnsi" w:hAnsiTheme="majorHAnsi" w:cstheme="majorHAnsi"/>
          <w:i/>
          <w:lang w:val="el-GR"/>
        </w:rPr>
        <w:t>αμειβόμενη</w:t>
      </w:r>
      <w:r w:rsidR="006B6B52" w:rsidRPr="00B55782">
        <w:rPr>
          <w:rFonts w:asciiTheme="majorHAnsi" w:hAnsiTheme="majorHAnsi" w:cstheme="majorHAnsi"/>
          <w:lang w:val="el-GR"/>
        </w:rPr>
        <w:t xml:space="preserve">, γίνεται </w:t>
      </w:r>
      <w:r w:rsidR="006B6B52" w:rsidRPr="00B55782">
        <w:rPr>
          <w:rFonts w:asciiTheme="majorHAnsi" w:hAnsiTheme="majorHAnsi" w:cstheme="majorHAnsi"/>
          <w:i/>
          <w:lang w:val="el-GR"/>
        </w:rPr>
        <w:t>μόνο με επιχορήγηση από χρηματοδότηση Προγραμμάτων ΕΣΠΑ</w:t>
      </w:r>
      <w:r w:rsidR="006B6B52" w:rsidRPr="00B55782">
        <w:rPr>
          <w:rFonts w:asciiTheme="majorHAnsi" w:hAnsiTheme="majorHAnsi" w:cstheme="majorHAnsi"/>
          <w:lang w:val="el-GR"/>
        </w:rPr>
        <w:t xml:space="preserve"> και οι φοιτητές/</w:t>
      </w:r>
      <w:proofErr w:type="spellStart"/>
      <w:r w:rsidR="006B6B52" w:rsidRPr="00B55782">
        <w:rPr>
          <w:rFonts w:asciiTheme="majorHAnsi" w:hAnsiTheme="majorHAnsi" w:cstheme="majorHAnsi"/>
          <w:lang w:val="el-GR"/>
        </w:rPr>
        <w:t>τριες</w:t>
      </w:r>
      <w:proofErr w:type="spellEnd"/>
      <w:r w:rsidR="006B6B52" w:rsidRPr="00B55782">
        <w:rPr>
          <w:rFonts w:asciiTheme="majorHAnsi" w:hAnsiTheme="majorHAnsi" w:cstheme="majorHAnsi"/>
          <w:lang w:val="el-GR"/>
        </w:rPr>
        <w:t xml:space="preserve"> πρέπει να πληρούν συγκεκριμένες </w:t>
      </w:r>
      <w:r w:rsidR="006B6B52" w:rsidRPr="00B55782">
        <w:rPr>
          <w:rFonts w:asciiTheme="majorHAnsi" w:hAnsiTheme="majorHAnsi" w:cstheme="majorHAnsi"/>
          <w:i/>
          <w:lang w:val="el-GR"/>
        </w:rPr>
        <w:t>προϋποθέσεις</w:t>
      </w:r>
      <w:r w:rsidR="006B6B52" w:rsidRPr="00B55782">
        <w:rPr>
          <w:rFonts w:asciiTheme="majorHAnsi" w:hAnsiTheme="majorHAnsi" w:cstheme="majorHAnsi"/>
          <w:lang w:val="el-GR"/>
        </w:rPr>
        <w:t xml:space="preserve"> (βλ. άρθρα 1 &amp; 4 του παρόντος Κανονισμού). Η Πρακτική Άσκηση που διεξάγεται στο πλαίσιο επιδοτούμενων Προγραμμάτων ΕΣΠΑ, εντάσσεται στο Πρόγραμμα Σπουδών ως </w:t>
      </w:r>
      <w:r w:rsidR="006B6B52" w:rsidRPr="00B55782">
        <w:rPr>
          <w:rFonts w:asciiTheme="majorHAnsi" w:hAnsiTheme="majorHAnsi" w:cstheme="majorHAnsi"/>
          <w:i/>
          <w:lang w:val="el-GR"/>
        </w:rPr>
        <w:t xml:space="preserve">μάθημα επιλογής, δεξιοτήτων </w:t>
      </w:r>
      <w:r w:rsidR="006B6B52" w:rsidRPr="00B55782">
        <w:rPr>
          <w:rFonts w:asciiTheme="majorHAnsi" w:hAnsiTheme="majorHAnsi" w:cstheme="majorHAnsi"/>
          <w:lang w:val="el-GR"/>
        </w:rPr>
        <w:t xml:space="preserve">με την ονομασία: </w:t>
      </w:r>
      <w:r w:rsidR="006B6B52" w:rsidRPr="00B55782">
        <w:rPr>
          <w:rFonts w:asciiTheme="majorHAnsi" w:hAnsiTheme="majorHAnsi" w:cstheme="majorHAnsi"/>
          <w:b/>
          <w:lang w:val="el-GR"/>
        </w:rPr>
        <w:t>ΘΕ-100Επ-Πρακτική Άσκηση Φυσικής Αγωγής &amp; Αθλητισμού (Πρακτική Άσκηση ΦΑ &amp; Α)</w:t>
      </w:r>
      <w:r w:rsidR="006B6B52" w:rsidRPr="00B55782">
        <w:rPr>
          <w:rFonts w:asciiTheme="majorHAnsi" w:hAnsiTheme="majorHAnsi" w:cstheme="majorHAnsi"/>
          <w:lang w:val="el-GR"/>
        </w:rPr>
        <w:t xml:space="preserve">. Βαθμολογείται από τον Ακαδημαϊκό Επόπτη και τον Επιστημονικό Υπεύθυνο της Επιτροπής Πρακτικής Άσκησης (βλ. άρθρο 5 του παρόντος Κανονισμού). </w:t>
      </w:r>
    </w:p>
    <w:p w14:paraId="2EEAD7C4" w14:textId="1F7BC9CF" w:rsidR="006B6B52" w:rsidRPr="00B55782" w:rsidRDefault="006B6B52" w:rsidP="006B6B52">
      <w:pPr>
        <w:spacing w:before="120" w:line="276" w:lineRule="auto"/>
        <w:jc w:val="both"/>
        <w:rPr>
          <w:rFonts w:asciiTheme="majorHAnsi" w:hAnsiTheme="majorHAnsi" w:cstheme="majorHAnsi"/>
          <w:lang w:val="el-GR"/>
        </w:rPr>
      </w:pPr>
      <w:r w:rsidRPr="00B55782">
        <w:rPr>
          <w:rFonts w:asciiTheme="majorHAnsi" w:hAnsiTheme="majorHAnsi" w:cstheme="majorHAnsi"/>
          <w:lang w:val="el-GR"/>
        </w:rPr>
        <w:t xml:space="preserve">Ο Εσωτερικός Κανονισμός Πρακτικής Άσκησης </w:t>
      </w:r>
      <w:r w:rsidR="00D708CB">
        <w:rPr>
          <w:rFonts w:asciiTheme="majorHAnsi" w:hAnsiTheme="majorHAnsi" w:cstheme="majorHAnsi"/>
          <w:lang w:val="el-GR"/>
        </w:rPr>
        <w:t xml:space="preserve">που ακολουθεί </w:t>
      </w:r>
      <w:r w:rsidRPr="00B55782">
        <w:rPr>
          <w:rFonts w:asciiTheme="majorHAnsi" w:hAnsiTheme="majorHAnsi" w:cstheme="majorHAnsi"/>
          <w:lang w:val="el-GR"/>
        </w:rPr>
        <w:t xml:space="preserve">αναφέρεται στην </w:t>
      </w:r>
      <w:r w:rsidRPr="00B55782">
        <w:rPr>
          <w:rFonts w:asciiTheme="majorHAnsi" w:hAnsiTheme="majorHAnsi" w:cstheme="majorHAnsi"/>
          <w:b/>
          <w:lang w:val="el-GR"/>
        </w:rPr>
        <w:t>επιδοτούμενη</w:t>
      </w:r>
      <w:r w:rsidRPr="00B55782">
        <w:rPr>
          <w:rFonts w:asciiTheme="majorHAnsi" w:hAnsiTheme="majorHAnsi" w:cstheme="majorHAnsi"/>
          <w:lang w:val="el-GR"/>
        </w:rPr>
        <w:t xml:space="preserve"> </w:t>
      </w:r>
      <w:r w:rsidRPr="00B55782">
        <w:rPr>
          <w:rFonts w:asciiTheme="majorHAnsi" w:hAnsiTheme="majorHAnsi" w:cstheme="majorHAnsi"/>
          <w:b/>
          <w:lang w:val="el-GR"/>
        </w:rPr>
        <w:t xml:space="preserve">Πρακτική Άσκηση Φυσικής Αγωγής &amp; Αθλητισμού </w:t>
      </w:r>
      <w:r w:rsidRPr="00B55782">
        <w:rPr>
          <w:rFonts w:asciiTheme="majorHAnsi" w:hAnsiTheme="majorHAnsi" w:cstheme="majorHAnsi"/>
          <w:lang w:val="el-GR"/>
        </w:rPr>
        <w:t>η οποία διεξάγεται στο πλαίσιο των επιχορηγούμενων Προγραμμάτων ΕΣΠΑ.</w:t>
      </w:r>
    </w:p>
    <w:p w14:paraId="02643B3F" w14:textId="77777777" w:rsidR="006B6B52" w:rsidRPr="00B55782" w:rsidRDefault="006B6B52" w:rsidP="006B6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val="el-GR" w:eastAsia="el-GR"/>
        </w:rPr>
      </w:pPr>
    </w:p>
    <w:p w14:paraId="1ED0BEB5" w14:textId="77777777" w:rsidR="006B6B52" w:rsidRPr="00B55782" w:rsidRDefault="006B6B52" w:rsidP="006B6B52">
      <w:pPr>
        <w:jc w:val="both"/>
        <w:rPr>
          <w:rFonts w:asciiTheme="majorHAnsi" w:hAnsiTheme="majorHAnsi" w:cstheme="majorHAnsi"/>
          <w:lang w:val="el-GR"/>
        </w:rPr>
      </w:pPr>
    </w:p>
    <w:p w14:paraId="4930DBB4" w14:textId="77777777" w:rsidR="006B6B52" w:rsidRPr="00B55782" w:rsidRDefault="006B6B52" w:rsidP="006B6B52">
      <w:pPr>
        <w:shd w:val="clear" w:color="auto" w:fill="F2DBDB" w:themeFill="accent2" w:themeFillTint="33"/>
        <w:spacing w:before="120" w:line="276" w:lineRule="auto"/>
        <w:jc w:val="both"/>
        <w:rPr>
          <w:rFonts w:asciiTheme="majorHAnsi" w:hAnsiTheme="majorHAnsi" w:cstheme="majorHAnsi"/>
          <w:b/>
          <w:lang w:val="el-GR"/>
        </w:rPr>
      </w:pPr>
      <w:r w:rsidRPr="00B55782">
        <w:rPr>
          <w:rFonts w:asciiTheme="majorHAnsi" w:hAnsiTheme="majorHAnsi" w:cstheme="majorHAnsi"/>
          <w:b/>
          <w:lang w:val="el-GR"/>
        </w:rPr>
        <w:t>1. Γενικοί Όροι &amp; Προϋποθέσεις</w:t>
      </w:r>
    </w:p>
    <w:p w14:paraId="726959D6" w14:textId="77777777" w:rsidR="006B6B52" w:rsidRPr="00B55782" w:rsidRDefault="006B6B52" w:rsidP="006B6B52">
      <w:pPr>
        <w:spacing w:before="120" w:line="276" w:lineRule="auto"/>
        <w:jc w:val="both"/>
        <w:rPr>
          <w:rFonts w:asciiTheme="majorHAnsi" w:hAnsiTheme="majorHAnsi" w:cstheme="majorHAnsi"/>
          <w:lang w:val="el-GR"/>
        </w:rPr>
      </w:pPr>
      <w:r w:rsidRPr="00B55782">
        <w:rPr>
          <w:rFonts w:asciiTheme="majorHAnsi" w:hAnsiTheme="majorHAnsi" w:cstheme="majorHAnsi"/>
          <w:lang w:val="el-GR"/>
        </w:rPr>
        <w:t>Η θεσμοθετημένη από το Πρόγραμμα Σπουδών του ΤΕΦΑΑ (απόφαση Συνέλευσης 8/2/2019) επιδοτούμενη Πρακτική Άσκηση ΦΑ &amp; Α υλοποιείται σύμφωνα με:</w:t>
      </w:r>
    </w:p>
    <w:p w14:paraId="4EA85197" w14:textId="77777777" w:rsidR="006B6B52" w:rsidRPr="00B55782" w:rsidRDefault="006B6B52" w:rsidP="006B6B52">
      <w:pPr>
        <w:pStyle w:val="ListParagraph"/>
        <w:numPr>
          <w:ilvl w:val="0"/>
          <w:numId w:val="2"/>
        </w:numPr>
        <w:spacing w:before="120" w:line="276" w:lineRule="auto"/>
        <w:jc w:val="both"/>
        <w:rPr>
          <w:rFonts w:asciiTheme="majorHAnsi" w:hAnsiTheme="majorHAnsi" w:cstheme="majorHAnsi"/>
          <w:lang w:val="el-GR"/>
        </w:rPr>
      </w:pPr>
      <w:r w:rsidRPr="00B55782">
        <w:rPr>
          <w:rFonts w:asciiTheme="majorHAnsi" w:hAnsiTheme="majorHAnsi" w:cstheme="majorHAnsi"/>
          <w:lang w:val="el-GR"/>
        </w:rPr>
        <w:t>την ισχύουσα νομοθεσία που κατοχυρώνει ρητά την πρακτική άσκηση ως μορφή διεξαγωγής διδακτικού έργου (άρθρ. 31 και 32, παρ.1 και 53, παρ. 2, Ν. 4009/2011),</w:t>
      </w:r>
    </w:p>
    <w:p w14:paraId="2A4EE898" w14:textId="77777777" w:rsidR="006B6B52" w:rsidRPr="00B55782" w:rsidRDefault="006B6B52" w:rsidP="006B6B52">
      <w:pPr>
        <w:pStyle w:val="ListParagraph"/>
        <w:numPr>
          <w:ilvl w:val="0"/>
          <w:numId w:val="2"/>
        </w:numPr>
        <w:spacing w:before="120" w:line="276" w:lineRule="auto"/>
        <w:jc w:val="both"/>
        <w:rPr>
          <w:rFonts w:asciiTheme="majorHAnsi" w:hAnsiTheme="majorHAnsi" w:cstheme="majorHAnsi"/>
          <w:lang w:val="el-GR"/>
        </w:rPr>
      </w:pPr>
      <w:r w:rsidRPr="00B55782">
        <w:rPr>
          <w:rFonts w:asciiTheme="majorHAnsi" w:hAnsiTheme="majorHAnsi" w:cstheme="majorHAnsi"/>
          <w:lang w:val="el-GR"/>
        </w:rPr>
        <w:t>την εκάστοτε ισχύουσα εργασιακή και κοινωνικό-ασφαλιστική νομοθεσία,</w:t>
      </w:r>
    </w:p>
    <w:p w14:paraId="303DE7C9" w14:textId="77777777" w:rsidR="006B6B52" w:rsidRPr="00B55782" w:rsidRDefault="006B6B52" w:rsidP="006B6B52">
      <w:pPr>
        <w:pStyle w:val="ListParagraph"/>
        <w:numPr>
          <w:ilvl w:val="0"/>
          <w:numId w:val="2"/>
        </w:numPr>
        <w:spacing w:before="120" w:line="276" w:lineRule="auto"/>
        <w:jc w:val="both"/>
        <w:rPr>
          <w:rFonts w:asciiTheme="majorHAnsi" w:hAnsiTheme="majorHAnsi" w:cstheme="majorHAnsi"/>
          <w:lang w:val="el-GR"/>
        </w:rPr>
      </w:pPr>
      <w:r w:rsidRPr="00B55782">
        <w:rPr>
          <w:rFonts w:asciiTheme="majorHAnsi" w:hAnsiTheme="majorHAnsi" w:cstheme="majorHAnsi"/>
          <w:lang w:val="el-GR"/>
        </w:rPr>
        <w:t xml:space="preserve">το υπ. </w:t>
      </w:r>
      <w:proofErr w:type="spellStart"/>
      <w:r w:rsidRPr="00B55782">
        <w:rPr>
          <w:rFonts w:asciiTheme="majorHAnsi" w:hAnsiTheme="majorHAnsi" w:cstheme="majorHAnsi"/>
          <w:lang w:val="el-GR"/>
        </w:rPr>
        <w:t>Αριθμ</w:t>
      </w:r>
      <w:proofErr w:type="spellEnd"/>
      <w:r w:rsidRPr="00B55782">
        <w:rPr>
          <w:rFonts w:asciiTheme="majorHAnsi" w:hAnsiTheme="majorHAnsi" w:cstheme="majorHAnsi"/>
          <w:lang w:val="el-GR"/>
        </w:rPr>
        <w:t>. 9697/21-3-2017 έγγραφο της Ειδικής Υπηρεσίας Διαχείρισης του Ε.Π. «</w:t>
      </w:r>
      <w:r w:rsidRPr="00B55782">
        <w:rPr>
          <w:rFonts w:asciiTheme="majorHAnsi" w:hAnsiTheme="majorHAnsi" w:cstheme="majorHAnsi"/>
          <w:i/>
          <w:lang w:val="el-GR"/>
        </w:rPr>
        <w:t>Ανάπτυξη Ανθρώπινου Δυναμικού, Εκπαίδευση και Διά Βίου Μάθηση</w:t>
      </w:r>
      <w:r w:rsidRPr="00B55782">
        <w:rPr>
          <w:rFonts w:asciiTheme="majorHAnsi" w:hAnsiTheme="majorHAnsi" w:cstheme="majorHAnsi"/>
          <w:lang w:val="el-GR"/>
        </w:rPr>
        <w:t>», η διαδικασία επιλογής φοιτητών για τις Πράξεις με τίτλο «</w:t>
      </w:r>
      <w:r w:rsidRPr="00B55782">
        <w:rPr>
          <w:rFonts w:asciiTheme="majorHAnsi" w:hAnsiTheme="majorHAnsi" w:cstheme="majorHAnsi"/>
          <w:i/>
          <w:lang w:val="el-GR"/>
        </w:rPr>
        <w:t>Πρακτική Άσκηση Φοιτητών Τριτοβάθμιας Εκπαίδευσης</w:t>
      </w:r>
      <w:r w:rsidRPr="00B55782">
        <w:rPr>
          <w:rFonts w:asciiTheme="majorHAnsi" w:hAnsiTheme="majorHAnsi" w:cstheme="majorHAnsi"/>
          <w:lang w:val="el-GR"/>
        </w:rPr>
        <w:t>» πρέπει να διασφαλίζει τη διαφάνεια, την ίση μεταχείριση και τη διάκριση των αιτούμενων συμμετοχής στο Πρόγραμμα.</w:t>
      </w:r>
    </w:p>
    <w:p w14:paraId="51F1D852" w14:textId="77777777" w:rsidR="006B6B52" w:rsidRPr="00B55782" w:rsidRDefault="006B6B52" w:rsidP="006B6B52">
      <w:pPr>
        <w:pStyle w:val="ListParagraph"/>
        <w:numPr>
          <w:ilvl w:val="0"/>
          <w:numId w:val="2"/>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lang w:val="el-GR"/>
        </w:rPr>
        <w:t xml:space="preserve">τα ορισθέντα από τον παρόντα Εσωτερικό Κανονισμό, κατ’ εφαρμογή του Πρότυπου Εσωτερικού Κανονισμού Πρακτικής Άσκησης Φοιτητών ΕΚΠΑ. </w:t>
      </w:r>
      <w:r w:rsidRPr="00B55782">
        <w:rPr>
          <w:rFonts w:asciiTheme="majorHAnsi" w:hAnsiTheme="majorHAnsi" w:cstheme="majorHAnsi"/>
          <w:color w:val="000000"/>
          <w:lang w:val="el-GR"/>
        </w:rPr>
        <w:t xml:space="preserve"> </w:t>
      </w:r>
    </w:p>
    <w:p w14:paraId="46049483"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Οι διατάξεις του παρόντος Κανονισμού εφαρμόζονται αναλόγως ως προς το σκέλος των ακαδημαϊκών Κριτήριων, με την επιφύλαξη τυχόν ειδικών ρυθμίσεων που απορρέουν από τις εκάστοτε ασφαλιστικές διατάξεις και την πράξη χρηματοδότησης. </w:t>
      </w:r>
    </w:p>
    <w:p w14:paraId="38C22D72"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Για τη διασφάλιση των ακαδημαϊκών κριτήριων αξιολόγησης και της σύννομης λειτουργίας του Προγράμματος Πρακτικής Άσκησης Φοιτητών του ΕΚΠΑ ορίζονται οι ακόλουθες προϋποθέσεις: </w:t>
      </w:r>
    </w:p>
    <w:p w14:paraId="0C564FAD" w14:textId="77777777" w:rsidR="006B6B52" w:rsidRPr="00B55782" w:rsidRDefault="006B6B52" w:rsidP="006B6B52">
      <w:pPr>
        <w:pStyle w:val="ListParagraph"/>
        <w:numPr>
          <w:ilvl w:val="0"/>
          <w:numId w:val="2"/>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Το ΤΕΦΑΑ συντάσσει τον παρόντα </w:t>
      </w:r>
      <w:r w:rsidRPr="00B55782">
        <w:rPr>
          <w:rFonts w:asciiTheme="majorHAnsi" w:hAnsiTheme="majorHAnsi" w:cstheme="majorHAnsi"/>
          <w:i/>
          <w:color w:val="000000"/>
          <w:lang w:val="el-GR"/>
        </w:rPr>
        <w:t>Εσωτερικό Κανονισμό Πρακτικής Άσκησης Φοιτητών</w:t>
      </w:r>
      <w:r w:rsidRPr="00B55782">
        <w:rPr>
          <w:rFonts w:asciiTheme="majorHAnsi" w:hAnsiTheme="majorHAnsi" w:cstheme="majorHAnsi"/>
          <w:color w:val="000000"/>
          <w:lang w:val="el-GR"/>
        </w:rPr>
        <w:t xml:space="preserve">, καθορίζει τα </w:t>
      </w:r>
      <w:r w:rsidRPr="00B55782">
        <w:rPr>
          <w:rFonts w:asciiTheme="majorHAnsi" w:hAnsiTheme="majorHAnsi" w:cstheme="majorHAnsi"/>
          <w:i/>
          <w:color w:val="000000"/>
          <w:lang w:val="el-GR"/>
        </w:rPr>
        <w:t>ακαδημαϊκά κριτήρια αξιολόγησης</w:t>
      </w:r>
      <w:r w:rsidRPr="00B55782">
        <w:rPr>
          <w:rFonts w:asciiTheme="majorHAnsi" w:hAnsiTheme="majorHAnsi" w:cstheme="majorHAnsi"/>
          <w:color w:val="000000"/>
          <w:lang w:val="el-GR"/>
        </w:rPr>
        <w:t xml:space="preserve"> της πρακτικής άσκησης σύμφωνα με την ισχύουσα νομοθεσία και μεριμνά για την </w:t>
      </w:r>
      <w:r w:rsidRPr="00B55782">
        <w:rPr>
          <w:rFonts w:asciiTheme="majorHAnsi" w:hAnsiTheme="majorHAnsi" w:cstheme="majorHAnsi"/>
          <w:i/>
          <w:color w:val="000000"/>
          <w:lang w:val="el-GR"/>
        </w:rPr>
        <w:t>ορθή λειτουργία της όλης διαδικασίας</w:t>
      </w:r>
      <w:r w:rsidRPr="00B55782">
        <w:rPr>
          <w:rFonts w:asciiTheme="majorHAnsi" w:hAnsiTheme="majorHAnsi" w:cstheme="majorHAnsi"/>
          <w:color w:val="000000"/>
          <w:lang w:val="el-GR"/>
        </w:rPr>
        <w:t xml:space="preserve">. </w:t>
      </w:r>
    </w:p>
    <w:p w14:paraId="663B4A7B" w14:textId="77777777" w:rsidR="006B6B52" w:rsidRPr="00B55782" w:rsidRDefault="006B6B52" w:rsidP="006B6B52">
      <w:pPr>
        <w:pStyle w:val="ListParagraph"/>
        <w:numPr>
          <w:ilvl w:val="0"/>
          <w:numId w:val="2"/>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Το πρόγραμμα επιδοτούμενης Πρακτικής Άσκησης ΦΑ &amp; Α φοιτητών του ΤΕΦΑΑ βασίζεται και συνεπικουρείται από το Γραφείο Πρακτικής Άσκησης του ΕΚΠΑ. Το ΤΕΦΑΑ αποστέλλει </w:t>
      </w:r>
      <w:r w:rsidRPr="00B55782">
        <w:rPr>
          <w:rFonts w:asciiTheme="majorHAnsi" w:hAnsiTheme="majorHAnsi" w:cstheme="majorHAnsi"/>
          <w:color w:val="000000"/>
          <w:lang w:val="el-GR"/>
        </w:rPr>
        <w:lastRenderedPageBreak/>
        <w:t xml:space="preserve">σχετικό οργανωτικό υλικό και ενημερώνει το Γραφείο Πρακτικής Άσκησης του ΕΚΠΑ για τον αριθμό των φοιτητών που εκπονούν πρακτική άσκηση ετησίως, ώστε να τηρούνται συγκεντρωτικά στατιστικά στοιχεία των ασκούμενων φοιτητών στο ΕΚΠΑ. </w:t>
      </w:r>
    </w:p>
    <w:p w14:paraId="0BA53817" w14:textId="77777777" w:rsidR="006B6B52" w:rsidRPr="00B55782" w:rsidRDefault="006B6B52" w:rsidP="006B6B52">
      <w:pPr>
        <w:pStyle w:val="ListParagraph"/>
        <w:numPr>
          <w:ilvl w:val="0"/>
          <w:numId w:val="2"/>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Η Συνέλευση του ΤΕΦΑΑ ορίζει τον Επιστημονικά Υπεύθυνο Πρακτικής Άσκησης, την Επιτροπή Πρακτικής Άσκησης και την Επιτροπή Ενστάσεων (βλ. άρθρο 6).</w:t>
      </w:r>
    </w:p>
    <w:p w14:paraId="5C6570F1" w14:textId="77777777" w:rsidR="006B6B52" w:rsidRPr="00B55782" w:rsidRDefault="006B6B52" w:rsidP="006B6B52">
      <w:pPr>
        <w:pStyle w:val="ListParagraph"/>
        <w:numPr>
          <w:ilvl w:val="0"/>
          <w:numId w:val="2"/>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Το ΤΕΦΑΑ συνάπτει τριμερή σύμβαση με τον εκάστοτε Φορέα Πρακτικής Άσκησης, υπό τον τίτλο «</w:t>
      </w:r>
      <w:r w:rsidRPr="00B55782">
        <w:rPr>
          <w:rFonts w:asciiTheme="majorHAnsi" w:hAnsiTheme="majorHAnsi" w:cstheme="majorHAnsi"/>
          <w:i/>
          <w:color w:val="000000"/>
          <w:lang w:val="el-GR"/>
        </w:rPr>
        <w:t>Ιδιωτικό Συμφωνητικό Πρακτικής Άσκησης Φοιτητών ΕΚΠΑ - Τμήμα Επιστήμης Φυσικής Αγωγής &amp; Αθλητισμού</w:t>
      </w:r>
      <w:r w:rsidRPr="00B55782">
        <w:rPr>
          <w:rFonts w:asciiTheme="majorHAnsi" w:hAnsiTheme="majorHAnsi" w:cstheme="majorHAnsi"/>
          <w:color w:val="000000"/>
          <w:lang w:val="el-GR"/>
        </w:rPr>
        <w:t>». Η σύμβαση αυτή εκδίδεται σε τέσσερα πρωτότυπα αντίτυπα και υπογράφεται από τα τρία συμβαλλόμενα μέρη (Φορέα Πρακτικής Άσκησης, Ασκούμενο/</w:t>
      </w:r>
      <w:proofErr w:type="spellStart"/>
      <w:r w:rsidRPr="00B55782">
        <w:rPr>
          <w:rFonts w:asciiTheme="majorHAnsi" w:hAnsiTheme="majorHAnsi" w:cstheme="majorHAnsi"/>
          <w:color w:val="000000"/>
          <w:lang w:val="el-GR"/>
        </w:rPr>
        <w:t>νη</w:t>
      </w:r>
      <w:proofErr w:type="spellEnd"/>
      <w:r w:rsidRPr="00B55782">
        <w:rPr>
          <w:rFonts w:asciiTheme="majorHAnsi" w:hAnsiTheme="majorHAnsi" w:cstheme="majorHAnsi"/>
          <w:color w:val="000000"/>
          <w:lang w:val="el-GR"/>
        </w:rPr>
        <w:t xml:space="preserve"> φοιτητή/</w:t>
      </w:r>
      <w:proofErr w:type="spellStart"/>
      <w:r w:rsidRPr="00B55782">
        <w:rPr>
          <w:rFonts w:asciiTheme="majorHAnsi" w:hAnsiTheme="majorHAnsi" w:cstheme="majorHAnsi"/>
          <w:color w:val="000000"/>
          <w:lang w:val="el-GR"/>
        </w:rPr>
        <w:t>τρια</w:t>
      </w:r>
      <w:proofErr w:type="spellEnd"/>
      <w:r w:rsidRPr="00B55782">
        <w:rPr>
          <w:rFonts w:asciiTheme="majorHAnsi" w:hAnsiTheme="majorHAnsi" w:cstheme="majorHAnsi"/>
          <w:color w:val="000000"/>
          <w:lang w:val="el-GR"/>
        </w:rPr>
        <w:t>, Επιστημονικό υπεύθυνο ΤΕΦΑΑ,  Γραφείο Πρακτικής Άσκησης ΕΚΠΑ). Τα δύο πρωτότυπα αντίτυπα της σύμβασης κατατίθενται στους/στις ασκούμενους/</w:t>
      </w:r>
      <w:proofErr w:type="spellStart"/>
      <w:r w:rsidRPr="00B55782">
        <w:rPr>
          <w:rFonts w:asciiTheme="majorHAnsi" w:hAnsiTheme="majorHAnsi" w:cstheme="majorHAnsi"/>
          <w:color w:val="000000"/>
          <w:lang w:val="el-GR"/>
        </w:rPr>
        <w:t>νες</w:t>
      </w:r>
      <w:proofErr w:type="spellEnd"/>
      <w:r w:rsidRPr="00B55782">
        <w:rPr>
          <w:rFonts w:asciiTheme="majorHAnsi" w:hAnsiTheme="majorHAnsi" w:cstheme="majorHAnsi"/>
          <w:color w:val="000000"/>
          <w:lang w:val="el-GR"/>
        </w:rPr>
        <w:t xml:space="preserve">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και στον Φορέα Πρακτικής Άσκησης </w:t>
      </w:r>
      <w:r w:rsidRPr="00B55782">
        <w:rPr>
          <w:rFonts w:asciiTheme="majorHAnsi" w:hAnsiTheme="majorHAnsi" w:cstheme="majorHAnsi"/>
          <w:i/>
          <w:color w:val="000000"/>
          <w:lang w:val="el-GR"/>
        </w:rPr>
        <w:t>με προσαρτημένο τον παρόντα Εσωτερικό Κανονισμό επιδοτούμενης Πρακτικής Άσκησης ΦΑ &amp; Α</w:t>
      </w:r>
      <w:r w:rsidRPr="00B55782">
        <w:rPr>
          <w:rFonts w:asciiTheme="majorHAnsi" w:hAnsiTheme="majorHAnsi" w:cstheme="majorHAnsi"/>
          <w:color w:val="000000"/>
          <w:lang w:val="el-GR"/>
        </w:rPr>
        <w:t>, το τρίτο κατατίθεται στον ΕΛΚΕ, ενώ το τέταρτο αντίτυπο παραμένει στο αρχείο του αρχείο Πρακτικής Άσκησης Φοιτητών του ΤΕΦΑΑ.</w:t>
      </w:r>
    </w:p>
    <w:p w14:paraId="3AAABC4C" w14:textId="416E36DF" w:rsidR="006B6B52" w:rsidRPr="00B55782" w:rsidRDefault="006B6B52" w:rsidP="00212089">
      <w:pPr>
        <w:pStyle w:val="ListParagraph"/>
        <w:numPr>
          <w:ilvl w:val="0"/>
          <w:numId w:val="2"/>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Το ΤΕΦΑΑ έχει καθορίσει τη διαδικασία επιλογής των φοιτητών για την Πρακτική Άσκηση, η οποία και περιλαμβάνεται στον παρόντα Εσωτερικό Κανονισμό Πρακτικής Άσκησης, ο οποίος είναι εγκεκριμένος από τη Συνέλευση του Τμήματος (</w:t>
      </w:r>
      <w:r w:rsidRPr="00B55782">
        <w:rPr>
          <w:rFonts w:asciiTheme="majorHAnsi" w:hAnsiTheme="majorHAnsi" w:cstheme="majorHAnsi"/>
          <w:lang w:val="el-GR"/>
        </w:rPr>
        <w:t>8/2/2019</w:t>
      </w:r>
      <w:r w:rsidRPr="00B55782">
        <w:rPr>
          <w:rFonts w:asciiTheme="majorHAnsi" w:hAnsiTheme="majorHAnsi" w:cstheme="majorHAnsi"/>
          <w:color w:val="000000"/>
          <w:lang w:val="el-GR"/>
        </w:rPr>
        <w:t>), και αναρτημένος στην ιστοσελίδα της Σχολής (</w:t>
      </w:r>
      <w:hyperlink r:id="rId8" w:history="1">
        <w:r w:rsidR="00212089" w:rsidRPr="00212089">
          <w:rPr>
            <w:rStyle w:val="Hyperlink"/>
            <w:rFonts w:asciiTheme="majorHAnsi" w:hAnsiTheme="majorHAnsi" w:cstheme="majorHAnsi"/>
            <w:lang w:val="el-GR"/>
          </w:rPr>
          <w:t>http://www.phed.uoa.gr/proptyxiakes-spoydes/praktiki-askhsh.html</w:t>
        </w:r>
      </w:hyperlink>
      <w:r w:rsidRPr="00B55782">
        <w:rPr>
          <w:rFonts w:asciiTheme="majorHAnsi" w:hAnsiTheme="majorHAnsi" w:cstheme="majorHAnsi"/>
          <w:color w:val="000000"/>
          <w:lang w:val="el-GR"/>
        </w:rPr>
        <w:t>) .</w:t>
      </w:r>
    </w:p>
    <w:p w14:paraId="430674EB" w14:textId="77777777" w:rsidR="006B6B52" w:rsidRPr="00B55782" w:rsidRDefault="006B6B52" w:rsidP="006B6B52">
      <w:pPr>
        <w:spacing w:before="120" w:line="276" w:lineRule="auto"/>
        <w:jc w:val="both"/>
        <w:rPr>
          <w:rFonts w:asciiTheme="majorHAnsi" w:hAnsiTheme="majorHAnsi" w:cstheme="majorHAnsi"/>
          <w:color w:val="000000"/>
          <w:lang w:val="el-GR"/>
        </w:rPr>
      </w:pPr>
    </w:p>
    <w:p w14:paraId="69C035E2" w14:textId="77777777" w:rsidR="006B6B52" w:rsidRPr="00B55782" w:rsidRDefault="006B6B52" w:rsidP="006B6B52">
      <w:pPr>
        <w:shd w:val="clear" w:color="auto" w:fill="F2DBDB" w:themeFill="accent2" w:themeFillTint="33"/>
        <w:spacing w:before="120" w:line="276" w:lineRule="auto"/>
        <w:jc w:val="both"/>
        <w:rPr>
          <w:rFonts w:asciiTheme="majorHAnsi" w:hAnsiTheme="majorHAnsi" w:cstheme="majorHAnsi"/>
          <w:b/>
          <w:color w:val="000000"/>
          <w:lang w:val="el-GR"/>
        </w:rPr>
      </w:pPr>
      <w:r w:rsidRPr="00B55782">
        <w:rPr>
          <w:rFonts w:asciiTheme="majorHAnsi" w:hAnsiTheme="majorHAnsi" w:cstheme="majorHAnsi"/>
          <w:b/>
          <w:color w:val="000000"/>
          <w:lang w:val="el-GR"/>
        </w:rPr>
        <w:t>2. Σκοπός, Περιεχόμενο και Προσδοκώμενα Αποτελέσματα επιδοτούμενης Πρακτικής Άσκησης ΦΑ &amp; Α</w:t>
      </w:r>
    </w:p>
    <w:p w14:paraId="0DE00921"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Σκοπός της Πρακτικής Άσκησης, γενικά, είναι η εξοικείωση των φοιτητών με το επαγγελματικό έργο του ΚΦΑ, του Γυμναστή, του Προπονητή αθλήματος, ή του υπεύθυνου αθλητικών εγκαταστάσεων/γεγονότων/φορέων και η οποία επιτυγχάνεται: (α) με την παρατήρηση επαγγελματιών σε πραγματικές συνθήκες εργασίας, (β) με την άσκηση επαγγελματικών δραστηριοτήτων υπό εποπτεία.</w:t>
      </w:r>
    </w:p>
    <w:p w14:paraId="66CAEB49"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Οι δραστηριότητες, στις οποίες εκτίθενται οι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του ΤΕΦΑΑ κατά την Πρακτική Άσκησή τους, αφορούν -ενδεικτικά- στα εξής: (α) εφαρμογή προγραμμάτων άσκησης (ατομικά ή ομαδικά), (β) εφαρμογή προγραμμάτων άσκησης σε διαφορετικά πλαίσια/δομές (σχολεία, κέντρα αποκατάστασης, δήμους), (γ) προπονητική αθλήματος, (δ) διεύθυνση αθλητικών εγκαταστάσεων / οργανώσεων / φορέων / επιχειρήσεων κ.λπ. </w:t>
      </w:r>
    </w:p>
    <w:p w14:paraId="11B1477C"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Με την ολοκλήρωση της πρακτικής άσκησής τους οι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αναμένεται να είναι σε θέση: (α) να κατανοούν τις επιστημονικές και τις εργασιακές πτυχές της επαγγελματικής άσκησης της φυσικής αγωγής και του αθλητισμού, (β) να αναγνωρίζουν τους διακριτούς </w:t>
      </w:r>
      <w:r w:rsidRPr="00B55782">
        <w:rPr>
          <w:rFonts w:asciiTheme="majorHAnsi" w:hAnsiTheme="majorHAnsi" w:cstheme="majorHAnsi"/>
          <w:color w:val="000000"/>
          <w:lang w:val="el-GR"/>
        </w:rPr>
        <w:lastRenderedPageBreak/>
        <w:t>ρόλους του γυμναστή, του προπονητή ή του διαχειριστή από τους επαγγελματίες άλλων ειδικοτήτων στον χώρο του αγωνιστικού αθλητισμού, (γ) να κατανοούν και να εφαρμόζουν τους κανόνες δεοντολογίας στην άσκηση του επαγγέλματος σε διαφορετικά πλαίσια (σχολείο, αθλητικό σύλλογο κ.λπ.), (δ) να αξιοποιούν τις θεωρητικές γνώσεις και τη μεθοδολογική τους κατάρτιση σε πρακτικές εφαρμογές της φυσικής αγωγής με εποπτεία.</w:t>
      </w:r>
    </w:p>
    <w:p w14:paraId="59100C1A" w14:textId="77777777" w:rsidR="006B6B52" w:rsidRPr="00B55782" w:rsidRDefault="006B6B52" w:rsidP="006B6B52">
      <w:pPr>
        <w:spacing w:before="120" w:line="276" w:lineRule="auto"/>
        <w:jc w:val="both"/>
        <w:rPr>
          <w:rFonts w:asciiTheme="majorHAnsi" w:hAnsiTheme="majorHAnsi" w:cstheme="majorHAnsi"/>
          <w:color w:val="000000"/>
          <w:lang w:val="el-GR"/>
        </w:rPr>
      </w:pPr>
    </w:p>
    <w:p w14:paraId="57AD3A27" w14:textId="77777777" w:rsidR="006B6B52" w:rsidRPr="00B55782" w:rsidRDefault="006B6B52" w:rsidP="006B6B52">
      <w:pPr>
        <w:shd w:val="clear" w:color="auto" w:fill="F2DBDB" w:themeFill="accent2" w:themeFillTint="33"/>
        <w:spacing w:before="120" w:line="276" w:lineRule="auto"/>
        <w:jc w:val="both"/>
        <w:rPr>
          <w:rFonts w:asciiTheme="majorHAnsi" w:hAnsiTheme="majorHAnsi" w:cstheme="majorHAnsi"/>
          <w:b/>
          <w:color w:val="000000"/>
          <w:lang w:val="el-GR"/>
        </w:rPr>
      </w:pPr>
      <w:r w:rsidRPr="00B55782">
        <w:rPr>
          <w:rFonts w:asciiTheme="majorHAnsi" w:hAnsiTheme="majorHAnsi" w:cstheme="majorHAnsi"/>
          <w:b/>
          <w:color w:val="000000"/>
          <w:lang w:val="el-GR"/>
        </w:rPr>
        <w:t>3. Ακαδημαϊκές απαιτήσεις</w:t>
      </w:r>
    </w:p>
    <w:p w14:paraId="2B9CDBE9" w14:textId="51308422"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Η επιδοτούμενη </w:t>
      </w:r>
      <w:r w:rsidRPr="00B55782">
        <w:rPr>
          <w:rFonts w:asciiTheme="majorHAnsi" w:hAnsiTheme="majorHAnsi" w:cstheme="majorHAnsi"/>
          <w:b/>
          <w:color w:val="000000"/>
          <w:lang w:val="el-GR"/>
        </w:rPr>
        <w:t>Πρακτική Άσκηση Φυσικής Αγωγής &amp; Αθλητισμού</w:t>
      </w:r>
      <w:r w:rsidRPr="00B55782">
        <w:rPr>
          <w:rFonts w:asciiTheme="majorHAnsi" w:hAnsiTheme="majorHAnsi" w:cstheme="majorHAnsi"/>
          <w:color w:val="000000"/>
          <w:lang w:val="el-GR"/>
        </w:rPr>
        <w:t xml:space="preserve"> γίνεται </w:t>
      </w:r>
      <w:r w:rsidRPr="00B55782">
        <w:rPr>
          <w:rFonts w:asciiTheme="majorHAnsi" w:hAnsiTheme="majorHAnsi" w:cstheme="majorHAnsi"/>
          <w:i/>
          <w:lang w:val="el-GR"/>
        </w:rPr>
        <w:t xml:space="preserve">μόνο με χρηματοδότηση Προγραμμάτων ΕΣΠΑ </w:t>
      </w:r>
      <w:r w:rsidRPr="00B55782">
        <w:rPr>
          <w:rFonts w:asciiTheme="majorHAnsi" w:hAnsiTheme="majorHAnsi" w:cstheme="majorHAnsi"/>
          <w:lang w:val="el-GR"/>
        </w:rPr>
        <w:t>και</w:t>
      </w:r>
      <w:r w:rsidRPr="00B55782">
        <w:rPr>
          <w:rFonts w:asciiTheme="majorHAnsi" w:hAnsiTheme="majorHAnsi" w:cstheme="majorHAnsi"/>
          <w:i/>
          <w:lang w:val="el-GR"/>
        </w:rPr>
        <w:t xml:space="preserve"> </w:t>
      </w:r>
      <w:r w:rsidRPr="00B55782">
        <w:rPr>
          <w:rFonts w:asciiTheme="majorHAnsi" w:hAnsiTheme="majorHAnsi" w:cstheme="majorHAnsi"/>
          <w:color w:val="000000"/>
          <w:lang w:val="el-GR"/>
        </w:rPr>
        <w:t xml:space="preserve">δικαίωμα έχουν </w:t>
      </w:r>
      <w:r w:rsidR="00CB6341">
        <w:rPr>
          <w:rFonts w:asciiTheme="majorHAnsi" w:hAnsiTheme="majorHAnsi" w:cstheme="majorHAnsi"/>
          <w:color w:val="000000"/>
          <w:lang w:val="el-GR"/>
        </w:rPr>
        <w:t>α</w:t>
      </w:r>
      <w:r w:rsidR="00905FAD">
        <w:rPr>
          <w:rFonts w:asciiTheme="majorHAnsi" w:hAnsiTheme="majorHAnsi" w:cstheme="majorHAnsi"/>
          <w:color w:val="000000"/>
          <w:lang w:val="el-GR"/>
        </w:rPr>
        <w:t>'</w:t>
      </w:r>
      <w:r w:rsidR="00CB6341">
        <w:rPr>
          <w:rFonts w:asciiTheme="majorHAnsi" w:hAnsiTheme="majorHAnsi" w:cstheme="majorHAnsi"/>
          <w:color w:val="000000"/>
          <w:lang w:val="el-GR"/>
        </w:rPr>
        <w:t xml:space="preserve">) </w:t>
      </w:r>
      <w:r w:rsidRPr="00B55782">
        <w:rPr>
          <w:rFonts w:asciiTheme="majorHAnsi" w:hAnsiTheme="majorHAnsi" w:cstheme="majorHAnsi"/>
          <w:color w:val="000000"/>
          <w:lang w:val="el-GR"/>
        </w:rPr>
        <w:t>οι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w:t>
      </w:r>
      <w:r w:rsidR="00C4600B">
        <w:rPr>
          <w:rFonts w:asciiTheme="majorHAnsi" w:hAnsiTheme="majorHAnsi" w:cstheme="majorHAnsi"/>
          <w:color w:val="000000"/>
          <w:lang w:val="el-GR"/>
        </w:rPr>
        <w:t xml:space="preserve">που </w:t>
      </w:r>
      <w:r w:rsidR="00C4600B" w:rsidRPr="00212089">
        <w:rPr>
          <w:rFonts w:asciiTheme="majorHAnsi" w:hAnsiTheme="majorHAnsi" w:cstheme="majorHAnsi"/>
          <w:color w:val="000000"/>
          <w:lang w:val="el-GR"/>
        </w:rPr>
        <w:t xml:space="preserve">έχουν ολοκληρώσει επιτυχώς </w:t>
      </w:r>
      <w:r w:rsidR="00C4600B">
        <w:rPr>
          <w:rFonts w:asciiTheme="majorHAnsi" w:hAnsiTheme="majorHAnsi" w:cstheme="majorHAnsi"/>
          <w:color w:val="000000"/>
          <w:lang w:val="el-GR"/>
        </w:rPr>
        <w:t xml:space="preserve">έχουν ολοκληρώσει επιτυχώς </w:t>
      </w:r>
      <w:r w:rsidR="00C4600B" w:rsidRPr="00C4600B">
        <w:rPr>
          <w:rFonts w:asciiTheme="majorHAnsi" w:hAnsiTheme="majorHAnsi" w:cstheme="majorHAnsi"/>
          <w:color w:val="000000"/>
          <w:lang w:val="el-GR"/>
        </w:rPr>
        <w:t>το</w:t>
      </w:r>
      <w:r w:rsidR="00C4600B" w:rsidRPr="00212089">
        <w:rPr>
          <w:rFonts w:asciiTheme="majorHAnsi" w:hAnsiTheme="majorHAnsi" w:cstheme="majorHAnsi"/>
          <w:color w:val="000000"/>
          <w:lang w:val="el-GR"/>
        </w:rPr>
        <w:t xml:space="preserve"> </w:t>
      </w:r>
      <w:r w:rsidR="00C4600B">
        <w:rPr>
          <w:rFonts w:asciiTheme="majorHAnsi" w:hAnsiTheme="majorHAnsi" w:cstheme="majorHAnsi"/>
          <w:color w:val="000000"/>
          <w:lang w:val="el-GR"/>
        </w:rPr>
        <w:t xml:space="preserve">ΣΤ’ </w:t>
      </w:r>
      <w:r w:rsidR="00C4600B" w:rsidRPr="00212089">
        <w:rPr>
          <w:rFonts w:asciiTheme="majorHAnsi" w:hAnsiTheme="majorHAnsi" w:cstheme="majorHAnsi"/>
          <w:color w:val="000000"/>
          <w:lang w:val="el-GR"/>
        </w:rPr>
        <w:t xml:space="preserve">εξάμηνο σπουδών </w:t>
      </w:r>
      <w:r w:rsidRPr="00B55782">
        <w:rPr>
          <w:rFonts w:asciiTheme="majorHAnsi" w:hAnsiTheme="majorHAnsi" w:cstheme="majorHAnsi"/>
          <w:color w:val="000000"/>
          <w:lang w:val="el-GR"/>
        </w:rPr>
        <w:t xml:space="preserve">(Ζ’, Η’ εξάμηνο ή επί </w:t>
      </w:r>
      <w:proofErr w:type="spellStart"/>
      <w:r w:rsidRPr="00B55782">
        <w:rPr>
          <w:rFonts w:asciiTheme="majorHAnsi" w:hAnsiTheme="majorHAnsi" w:cstheme="majorHAnsi"/>
          <w:color w:val="000000"/>
          <w:lang w:val="el-GR"/>
        </w:rPr>
        <w:t>πτυχίω</w:t>
      </w:r>
      <w:proofErr w:type="spellEnd"/>
      <w:r w:rsidRPr="00B55782">
        <w:rPr>
          <w:rFonts w:asciiTheme="majorHAnsi" w:hAnsiTheme="majorHAnsi" w:cstheme="majorHAnsi"/>
          <w:color w:val="000000"/>
          <w:lang w:val="el-GR"/>
        </w:rPr>
        <w:t>)</w:t>
      </w:r>
      <w:r w:rsidR="00212089">
        <w:rPr>
          <w:rFonts w:asciiTheme="majorHAnsi" w:hAnsiTheme="majorHAnsi" w:cstheme="majorHAnsi"/>
          <w:color w:val="000000"/>
          <w:lang w:val="el-GR"/>
        </w:rPr>
        <w:t xml:space="preserve">, καθώς και </w:t>
      </w:r>
      <w:r w:rsidR="00CB6341">
        <w:rPr>
          <w:rFonts w:asciiTheme="majorHAnsi" w:hAnsiTheme="majorHAnsi" w:cstheme="majorHAnsi"/>
          <w:color w:val="000000"/>
          <w:lang w:val="el-GR"/>
        </w:rPr>
        <w:t xml:space="preserve">(β) </w:t>
      </w:r>
      <w:r w:rsidR="00212089">
        <w:rPr>
          <w:rFonts w:asciiTheme="majorHAnsi" w:hAnsiTheme="majorHAnsi" w:cstheme="majorHAnsi"/>
          <w:color w:val="000000"/>
          <w:lang w:val="el-GR"/>
        </w:rPr>
        <w:t>φοιτητές/</w:t>
      </w:r>
      <w:proofErr w:type="spellStart"/>
      <w:r w:rsidR="00212089">
        <w:rPr>
          <w:rFonts w:asciiTheme="majorHAnsi" w:hAnsiTheme="majorHAnsi" w:cstheme="majorHAnsi"/>
          <w:color w:val="000000"/>
          <w:lang w:val="el-GR"/>
        </w:rPr>
        <w:t>τριες</w:t>
      </w:r>
      <w:proofErr w:type="spellEnd"/>
      <w:r w:rsidR="00212089">
        <w:rPr>
          <w:rFonts w:asciiTheme="majorHAnsi" w:hAnsiTheme="majorHAnsi" w:cstheme="majorHAnsi"/>
          <w:color w:val="000000"/>
          <w:lang w:val="el-GR"/>
        </w:rPr>
        <w:t xml:space="preserve"> </w:t>
      </w:r>
      <w:r w:rsidR="00212089" w:rsidRPr="00212089">
        <w:rPr>
          <w:rFonts w:asciiTheme="majorHAnsi" w:hAnsiTheme="majorHAnsi" w:cstheme="majorHAnsi"/>
          <w:color w:val="000000"/>
          <w:lang w:val="el-GR"/>
        </w:rPr>
        <w:t>που</w:t>
      </w:r>
      <w:r w:rsidR="00C4600B">
        <w:rPr>
          <w:rFonts w:ascii="Arial" w:hAnsi="Arial" w:cs="Arial"/>
          <w:sz w:val="30"/>
          <w:szCs w:val="30"/>
          <w:lang w:val="el-GR"/>
        </w:rPr>
        <w:t xml:space="preserve"> </w:t>
      </w:r>
      <w:r w:rsidR="00CB6341" w:rsidRPr="00CB6341">
        <w:rPr>
          <w:rFonts w:asciiTheme="majorHAnsi" w:hAnsiTheme="majorHAnsi" w:cs="Arial"/>
          <w:lang w:val="el-GR"/>
        </w:rPr>
        <w:t>έχουν ολοκληρώσει</w:t>
      </w:r>
      <w:r w:rsidR="00CB6341">
        <w:rPr>
          <w:rFonts w:ascii="Arial" w:hAnsi="Arial" w:cs="Arial"/>
          <w:sz w:val="30"/>
          <w:szCs w:val="30"/>
          <w:lang w:val="el-GR"/>
        </w:rPr>
        <w:t xml:space="preserve"> </w:t>
      </w:r>
      <w:r w:rsidR="00C4600B" w:rsidRPr="00C4600B">
        <w:rPr>
          <w:rFonts w:asciiTheme="majorHAnsi" w:hAnsiTheme="majorHAnsi" w:cstheme="majorHAnsi"/>
          <w:color w:val="000000"/>
          <w:lang w:val="el-GR"/>
        </w:rPr>
        <w:t xml:space="preserve">επιτυχώς το </w:t>
      </w:r>
      <w:r w:rsidR="00C4600B">
        <w:rPr>
          <w:rFonts w:asciiTheme="majorHAnsi" w:hAnsiTheme="majorHAnsi" w:cstheme="majorHAnsi"/>
          <w:color w:val="000000"/>
          <w:lang w:val="el-GR"/>
        </w:rPr>
        <w:t>Δ’</w:t>
      </w:r>
      <w:r w:rsidR="00C4600B" w:rsidRPr="00C4600B">
        <w:rPr>
          <w:rFonts w:asciiTheme="majorHAnsi" w:hAnsiTheme="majorHAnsi" w:cstheme="majorHAnsi"/>
          <w:color w:val="000000"/>
          <w:lang w:val="el-GR"/>
        </w:rPr>
        <w:t xml:space="preserve"> εξάμηνο σπουδών</w:t>
      </w:r>
      <w:r w:rsidR="00C4600B">
        <w:rPr>
          <w:rFonts w:asciiTheme="majorHAnsi" w:hAnsiTheme="majorHAnsi" w:cstheme="majorHAnsi"/>
          <w:color w:val="000000"/>
          <w:lang w:val="el-GR"/>
        </w:rPr>
        <w:t xml:space="preserve"> </w:t>
      </w:r>
      <w:r w:rsidR="00C4600B" w:rsidRPr="00C4600B">
        <w:rPr>
          <w:rFonts w:asciiTheme="majorHAnsi" w:hAnsiTheme="majorHAnsi" w:cstheme="majorHAnsi"/>
          <w:color w:val="000000"/>
          <w:lang w:val="el-GR"/>
        </w:rPr>
        <w:t>(τριτοετείς φοιτητές),</w:t>
      </w:r>
      <w:r w:rsidR="00C4600B">
        <w:rPr>
          <w:rFonts w:asciiTheme="majorHAnsi" w:hAnsiTheme="majorHAnsi" w:cstheme="majorHAnsi"/>
          <w:color w:val="000000"/>
          <w:lang w:val="el-GR"/>
        </w:rPr>
        <w:t xml:space="preserve"> ακολουθώντας τα ίδια κριτήρια</w:t>
      </w:r>
      <w:r w:rsidR="00CB6341" w:rsidRPr="00CB6341">
        <w:rPr>
          <w:rFonts w:asciiTheme="majorHAnsi" w:hAnsiTheme="majorHAnsi" w:cstheme="majorHAnsi"/>
          <w:color w:val="000000"/>
          <w:lang w:val="el-GR"/>
        </w:rPr>
        <w:t xml:space="preserve"> </w:t>
      </w:r>
      <w:r w:rsidR="00CB6341">
        <w:rPr>
          <w:rFonts w:asciiTheme="majorHAnsi" w:hAnsiTheme="majorHAnsi" w:cstheme="majorHAnsi"/>
          <w:color w:val="000000"/>
          <w:lang w:val="el-GR"/>
        </w:rPr>
        <w:t xml:space="preserve">(σε περίπτωση </w:t>
      </w:r>
      <w:r w:rsidR="00CB6341" w:rsidRPr="00212089">
        <w:rPr>
          <w:rFonts w:asciiTheme="majorHAnsi" w:hAnsiTheme="majorHAnsi" w:cstheme="majorHAnsi"/>
          <w:color w:val="000000"/>
          <w:lang w:val="el-GR"/>
        </w:rPr>
        <w:t>που δεν υπάρχει ικανός αριθμός υποψηφίων που να πληροί την</w:t>
      </w:r>
      <w:r w:rsidR="00CB6341">
        <w:rPr>
          <w:rFonts w:asciiTheme="majorHAnsi" w:hAnsiTheme="majorHAnsi" w:cstheme="majorHAnsi"/>
          <w:color w:val="000000"/>
          <w:lang w:val="el-GR"/>
        </w:rPr>
        <w:t xml:space="preserve"> προϋπόθεση α’</w:t>
      </w:r>
      <w:r w:rsidR="00CB6341" w:rsidRPr="00212089">
        <w:rPr>
          <w:rFonts w:asciiTheme="majorHAnsi" w:hAnsiTheme="majorHAnsi" w:cstheme="majorHAnsi"/>
          <w:color w:val="000000"/>
          <w:lang w:val="el-GR"/>
        </w:rPr>
        <w:t>)</w:t>
      </w:r>
      <w:r w:rsidR="00CB6341" w:rsidRPr="00B55782">
        <w:rPr>
          <w:rFonts w:asciiTheme="majorHAnsi" w:hAnsiTheme="majorHAnsi" w:cstheme="majorHAnsi"/>
          <w:color w:val="000000"/>
          <w:lang w:val="el-GR"/>
        </w:rPr>
        <w:t>.</w:t>
      </w:r>
      <w:r w:rsidR="00C4600B" w:rsidRPr="00C4600B">
        <w:rPr>
          <w:rFonts w:asciiTheme="majorHAnsi" w:hAnsiTheme="majorHAnsi" w:cstheme="majorHAnsi"/>
          <w:color w:val="000000"/>
          <w:lang w:val="el-GR"/>
        </w:rPr>
        <w:t xml:space="preserve"> Η έγκριση των αιτήσεων </w:t>
      </w:r>
      <w:r w:rsidR="00C4600B">
        <w:rPr>
          <w:rFonts w:asciiTheme="majorHAnsi" w:hAnsiTheme="majorHAnsi" w:cstheme="majorHAnsi"/>
          <w:color w:val="000000"/>
          <w:lang w:val="el-GR"/>
        </w:rPr>
        <w:t>των τριτοετών φοιτητών/</w:t>
      </w:r>
      <w:proofErr w:type="spellStart"/>
      <w:r w:rsidR="00C4600B">
        <w:rPr>
          <w:rFonts w:asciiTheme="majorHAnsi" w:hAnsiTheme="majorHAnsi" w:cstheme="majorHAnsi"/>
          <w:color w:val="000000"/>
          <w:lang w:val="el-GR"/>
        </w:rPr>
        <w:t>τριων</w:t>
      </w:r>
      <w:proofErr w:type="spellEnd"/>
      <w:r w:rsidR="00C4600B">
        <w:rPr>
          <w:rFonts w:asciiTheme="majorHAnsi" w:hAnsiTheme="majorHAnsi" w:cstheme="majorHAnsi"/>
          <w:color w:val="000000"/>
          <w:lang w:val="el-GR"/>
        </w:rPr>
        <w:t xml:space="preserve"> </w:t>
      </w:r>
      <w:r w:rsidR="00C4600B" w:rsidRPr="00C4600B">
        <w:rPr>
          <w:rFonts w:asciiTheme="majorHAnsi" w:hAnsiTheme="majorHAnsi" w:cstheme="majorHAnsi"/>
          <w:color w:val="000000"/>
          <w:lang w:val="el-GR"/>
        </w:rPr>
        <w:t>θα γίνεται με βάση την κα</w:t>
      </w:r>
      <w:r w:rsidR="00C4600B">
        <w:rPr>
          <w:rFonts w:asciiTheme="majorHAnsi" w:hAnsiTheme="majorHAnsi" w:cstheme="majorHAnsi"/>
          <w:color w:val="000000"/>
          <w:lang w:val="el-GR"/>
        </w:rPr>
        <w:t xml:space="preserve">τάταξή τους </w:t>
      </w:r>
      <w:r w:rsidR="00C4600B" w:rsidRPr="00C4600B">
        <w:rPr>
          <w:rFonts w:asciiTheme="majorHAnsi" w:hAnsiTheme="majorHAnsi" w:cstheme="majorHAnsi"/>
          <w:color w:val="000000"/>
          <w:lang w:val="el-GR"/>
        </w:rPr>
        <w:t xml:space="preserve">σε συμπληρωματικό πίνακα και σύμφωνα με τη </w:t>
      </w:r>
      <w:proofErr w:type="spellStart"/>
      <w:r w:rsidR="00C4600B" w:rsidRPr="00C4600B">
        <w:rPr>
          <w:rFonts w:asciiTheme="majorHAnsi" w:hAnsiTheme="majorHAnsi" w:cstheme="majorHAnsi"/>
          <w:color w:val="000000"/>
          <w:lang w:val="el-GR"/>
        </w:rPr>
        <w:t>μοριοδότηση</w:t>
      </w:r>
      <w:proofErr w:type="spellEnd"/>
      <w:r w:rsidR="00C4600B" w:rsidRPr="00C4600B">
        <w:rPr>
          <w:rFonts w:asciiTheme="majorHAnsi" w:hAnsiTheme="majorHAnsi" w:cstheme="majorHAnsi"/>
          <w:color w:val="000000"/>
          <w:lang w:val="el-GR"/>
        </w:rPr>
        <w:t xml:space="preserve"> </w:t>
      </w:r>
      <w:r w:rsidR="00CB6341">
        <w:rPr>
          <w:rFonts w:asciiTheme="majorHAnsi" w:hAnsiTheme="majorHAnsi" w:cstheme="majorHAnsi"/>
          <w:color w:val="000000"/>
          <w:lang w:val="el-GR"/>
        </w:rPr>
        <w:t xml:space="preserve">που περιγράφεται στην προκήρυξη. </w:t>
      </w:r>
      <w:r w:rsidRPr="00B55782">
        <w:rPr>
          <w:rFonts w:asciiTheme="majorHAnsi" w:hAnsiTheme="majorHAnsi" w:cstheme="majorHAnsi"/>
          <w:color w:val="000000"/>
          <w:lang w:val="el-GR"/>
        </w:rPr>
        <w:t xml:space="preserve">Στο τέλος κάθε ακαδημαϊκού έτους ανακοινώνονται από το Γραφείο Πρακτικής Άσκησης του ΕΚΠΑ οι χρηματοδοτούμενες θέσεις επιδοτούμενης Πρακτικής Άσκησης ΦΑ &amp; Α για το επόμενο ακαδημαϊκό έτος. </w:t>
      </w:r>
    </w:p>
    <w:p w14:paraId="3BAD4925"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Η επιδοτούμενη Πρακτική Άσκηση ΦΑ &amp; Α υλοποιείται στη διάρκεια δύο εξαμήνων (χειμερινό και εαρινό) ενός ακαδημαϊκού έτους. Περιλαμβάνει: (α) την παρακολούθηση του προπαρασκευαστικού Σεμιναρίου Πρακτικής Άσκησης, και (β) την ολοκλήρωση προγράμματος </w:t>
      </w:r>
      <w:r w:rsidRPr="00B55782">
        <w:rPr>
          <w:rFonts w:asciiTheme="majorHAnsi" w:hAnsiTheme="majorHAnsi" w:cstheme="majorHAnsi"/>
          <w:i/>
          <w:color w:val="000000"/>
          <w:lang w:val="el-GR"/>
        </w:rPr>
        <w:t>εποπτευόμενης</w:t>
      </w:r>
      <w:r w:rsidRPr="00B55782">
        <w:rPr>
          <w:rFonts w:asciiTheme="majorHAnsi" w:hAnsiTheme="majorHAnsi" w:cstheme="majorHAnsi"/>
          <w:color w:val="000000"/>
          <w:lang w:val="el-GR"/>
        </w:rPr>
        <w:t xml:space="preserve"> </w:t>
      </w:r>
      <w:r w:rsidRPr="00B55782">
        <w:rPr>
          <w:rFonts w:asciiTheme="majorHAnsi" w:hAnsiTheme="majorHAnsi" w:cstheme="majorHAnsi"/>
          <w:i/>
          <w:color w:val="000000"/>
          <w:lang w:val="el-GR"/>
        </w:rPr>
        <w:t>απασχόλησης</w:t>
      </w:r>
      <w:r w:rsidRPr="00B55782">
        <w:rPr>
          <w:rFonts w:asciiTheme="majorHAnsi" w:hAnsiTheme="majorHAnsi" w:cstheme="majorHAnsi"/>
          <w:color w:val="000000"/>
          <w:lang w:val="el-GR"/>
        </w:rPr>
        <w:t xml:space="preserve"> σε φορέα φυσικής αγωγής και αθλητισμού, συνολικής διάρκειας δύο (2) μηνών πλήρους απασχόλησης. Ως ωράριο </w:t>
      </w:r>
      <w:r w:rsidRPr="00B55782">
        <w:rPr>
          <w:rFonts w:asciiTheme="majorHAnsi" w:eastAsia="Times New Roman" w:hAnsiTheme="majorHAnsi" w:cstheme="majorHAnsi"/>
          <w:spacing w:val="-4"/>
          <w:lang w:val="el-GR" w:eastAsia="el-GR"/>
        </w:rPr>
        <w:t>πλήρους απασχόλησης ανά μήνα των φοιτητών/τριών Πρακτικής Άσκησης, θεωρείται το αντίστοιχο θεσμοθετημένο ωράριο πλήρους απασχόλησης των εργαζομένων του Φορέα Υποδοχής της Πρακτικής Άσκησης, στην αντίστοιχη ειδικότητα.</w:t>
      </w:r>
    </w:p>
    <w:p w14:paraId="01DBDF92" w14:textId="77777777" w:rsidR="006B6B52" w:rsidRPr="00B55782" w:rsidRDefault="006B6B52" w:rsidP="006B6B52">
      <w:pPr>
        <w:spacing w:before="120" w:line="276" w:lineRule="auto"/>
        <w:jc w:val="both"/>
        <w:rPr>
          <w:rFonts w:asciiTheme="majorHAnsi" w:hAnsiTheme="majorHAnsi" w:cstheme="majorHAnsi"/>
          <w:b/>
          <w:color w:val="000000"/>
          <w:lang w:val="el-GR"/>
        </w:rPr>
      </w:pPr>
      <w:r w:rsidRPr="00B55782">
        <w:rPr>
          <w:rFonts w:asciiTheme="majorHAnsi" w:hAnsiTheme="majorHAnsi" w:cstheme="majorHAnsi"/>
          <w:color w:val="000000"/>
          <w:lang w:val="el-GR"/>
        </w:rPr>
        <w:t xml:space="preserve">Η επιδοτούμενη Πρακτική Άσκηση ισοδυναμεί με 12 </w:t>
      </w:r>
      <w:r w:rsidRPr="00B55782">
        <w:rPr>
          <w:rFonts w:asciiTheme="majorHAnsi" w:hAnsiTheme="majorHAnsi" w:cstheme="majorHAnsi"/>
          <w:color w:val="000000"/>
        </w:rPr>
        <w:t>ECTS</w:t>
      </w:r>
      <w:r w:rsidRPr="00B55782">
        <w:rPr>
          <w:rFonts w:asciiTheme="majorHAnsi" w:hAnsiTheme="majorHAnsi" w:cstheme="majorHAnsi"/>
          <w:color w:val="000000"/>
          <w:lang w:val="el-GR"/>
        </w:rPr>
        <w:t xml:space="preserve"> στο πλαίσιο του μαθήματος </w:t>
      </w:r>
      <w:r w:rsidRPr="00B55782">
        <w:rPr>
          <w:rFonts w:asciiTheme="majorHAnsi" w:hAnsiTheme="majorHAnsi" w:cstheme="majorHAnsi"/>
          <w:b/>
          <w:lang w:val="el-GR"/>
        </w:rPr>
        <w:t>ΘΕ-100Επ-</w:t>
      </w:r>
      <w:r w:rsidRPr="00B55782">
        <w:rPr>
          <w:rFonts w:asciiTheme="majorHAnsi" w:hAnsiTheme="majorHAnsi" w:cstheme="majorHAnsi"/>
          <w:b/>
          <w:color w:val="000000"/>
          <w:lang w:val="el-GR"/>
        </w:rPr>
        <w:t xml:space="preserve">Πρακτική Άσκηση Φυσικής Αγωγής &amp; Αθλητισμού. </w:t>
      </w:r>
    </w:p>
    <w:p w14:paraId="6B1C9052"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Βάσει του ΦΕΚ 4161/21.09.2018 το μάθημα επιδοτούμενη Πρακτική Άσκηση Φυσικής Αγωγής &amp; Αθλητισμού αξιολογείται με την ακαδημαϊκή βαθμολογική κλίμακα (0-10), ωστόσο </w:t>
      </w:r>
      <w:r w:rsidRPr="00B55782">
        <w:rPr>
          <w:rFonts w:asciiTheme="majorHAnsi" w:hAnsiTheme="majorHAnsi" w:cstheme="majorHAnsi"/>
          <w:i/>
          <w:color w:val="000000"/>
          <w:lang w:val="el-GR"/>
        </w:rPr>
        <w:t>δεν συνεκτιμάται στον βαθμό του πτυχίου</w:t>
      </w:r>
      <w:r w:rsidRPr="00B55782">
        <w:rPr>
          <w:rFonts w:asciiTheme="majorHAnsi" w:hAnsiTheme="majorHAnsi" w:cstheme="majorHAnsi"/>
          <w:color w:val="000000"/>
          <w:lang w:val="el-GR"/>
        </w:rPr>
        <w:t xml:space="preserve">, αλλά </w:t>
      </w:r>
      <w:r w:rsidRPr="00B55782">
        <w:rPr>
          <w:rFonts w:asciiTheme="majorHAnsi" w:hAnsiTheme="majorHAnsi" w:cstheme="majorHAnsi"/>
          <w:i/>
          <w:color w:val="000000"/>
          <w:lang w:val="el-GR"/>
        </w:rPr>
        <w:t>αναγράφεται στο παράρτημα του διπλώματος</w:t>
      </w:r>
      <w:r w:rsidRPr="00B55782">
        <w:rPr>
          <w:rFonts w:asciiTheme="majorHAnsi" w:hAnsiTheme="majorHAnsi" w:cstheme="majorHAnsi"/>
          <w:color w:val="000000"/>
          <w:lang w:val="el-GR"/>
        </w:rPr>
        <w:t>.</w:t>
      </w:r>
    </w:p>
    <w:p w14:paraId="41D9810B"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Η αξιολόγηση της επιδοτούμενης Πρακτικής Άσκησης ΦΑ &amp; Α γίνεται από τον Επιστημονικό Υπεύθυνο, ο οποίος συνεκτιμά τις προϋποθέσεις που αναγράφονται στον παρόντα Εσωτερικό Κανονισμό, την αξιολόγηση των εποπτών (Ακαδημαϊκού και Εργασιακού επόπτη) και τα σχετικά δικαιολογητικά που υποβάλλουν οι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(βλ. άρθρο 12 παρόντος Κανονισμού).</w:t>
      </w:r>
    </w:p>
    <w:p w14:paraId="50385917" w14:textId="3C33F5DF" w:rsidR="006B6B5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lastRenderedPageBreak/>
        <w:t xml:space="preserve">Η συμμετοχή των φοιτητών στο επιδοτούμενο πρόγραμμα Πρακτικής Άσκησης ΦΑ &amp; Α είναι προαιρετική και μπορούν να συμμετέχουν σε αυτό </w:t>
      </w:r>
      <w:r w:rsidRPr="00B55782">
        <w:rPr>
          <w:rFonts w:asciiTheme="majorHAnsi" w:hAnsiTheme="majorHAnsi" w:cstheme="majorHAnsi"/>
          <w:i/>
          <w:color w:val="000000"/>
          <w:lang w:val="el-GR"/>
        </w:rPr>
        <w:t>μόνο μία φορά κατά τη διάρκεια των σπουδών τους.</w:t>
      </w:r>
      <w:r w:rsidRPr="00B55782">
        <w:rPr>
          <w:rFonts w:asciiTheme="majorHAnsi" w:hAnsiTheme="majorHAnsi" w:cstheme="majorHAnsi"/>
          <w:color w:val="000000"/>
          <w:lang w:val="el-GR"/>
        </w:rPr>
        <w:t xml:space="preserve"> </w:t>
      </w:r>
    </w:p>
    <w:p w14:paraId="336C8BBD" w14:textId="711DE9E7" w:rsidR="00A01C1E" w:rsidRPr="00DC32BA" w:rsidRDefault="00A01C1E" w:rsidP="00A01C1E">
      <w:pPr>
        <w:spacing w:before="120" w:line="276" w:lineRule="auto"/>
        <w:jc w:val="both"/>
        <w:rPr>
          <w:rFonts w:asciiTheme="majorHAnsi" w:hAnsiTheme="majorHAnsi" w:cstheme="majorHAnsi"/>
          <w:color w:val="000000"/>
          <w:lang w:val="el-GR"/>
        </w:rPr>
      </w:pPr>
      <w:r w:rsidRPr="00DC32BA">
        <w:rPr>
          <w:rFonts w:asciiTheme="majorHAnsi" w:hAnsiTheme="majorHAnsi" w:cstheme="majorHAnsi"/>
          <w:color w:val="000000"/>
          <w:lang w:val="el-GR"/>
        </w:rPr>
        <w:t>Βάσει του ΦΕΚ 1331/05.04.2021, είναι δυνατή η συνέχιση της επιδοτούμενης Πρακτικής Ά ΦΑ &amp; Άσκησης με μεθόδους εξ αποστάσεως, υπό τις ακόλουθες προϋποθέσεις:</w:t>
      </w:r>
    </w:p>
    <w:p w14:paraId="0DBC8A8B" w14:textId="110A02B4" w:rsidR="00A01C1E" w:rsidRPr="00DC32BA" w:rsidRDefault="00A01C1E" w:rsidP="00A01C1E">
      <w:pPr>
        <w:spacing w:before="120" w:line="276" w:lineRule="auto"/>
        <w:jc w:val="both"/>
        <w:rPr>
          <w:rFonts w:asciiTheme="majorHAnsi" w:hAnsiTheme="majorHAnsi" w:cstheme="majorHAnsi"/>
          <w:color w:val="000000"/>
          <w:lang w:val="el-GR"/>
        </w:rPr>
      </w:pPr>
      <w:r w:rsidRPr="00DC32BA">
        <w:rPr>
          <w:rFonts w:asciiTheme="majorHAnsi" w:hAnsiTheme="majorHAnsi" w:cstheme="majorHAnsi"/>
          <w:color w:val="000000"/>
          <w:lang w:val="el-GR"/>
        </w:rPr>
        <w:t>ι) η φύση του αντικειμένου της πρακτικής άσκησης των φοιτητών επιτρέπει τη διεξαγωγή της με μεθόδους εξ αποστάσεως διασφαλίζοντας το αντίστοιχο επίπεδο ποιότητας,</w:t>
      </w:r>
    </w:p>
    <w:p w14:paraId="5F5D7DC2" w14:textId="3909E402" w:rsidR="00A01C1E" w:rsidRPr="00DC32BA" w:rsidRDefault="00A01C1E" w:rsidP="00A01C1E">
      <w:pPr>
        <w:spacing w:before="120" w:line="276" w:lineRule="auto"/>
        <w:jc w:val="both"/>
        <w:rPr>
          <w:rFonts w:asciiTheme="majorHAnsi" w:hAnsiTheme="majorHAnsi" w:cstheme="majorHAnsi"/>
          <w:color w:val="000000"/>
          <w:lang w:val="el-GR"/>
        </w:rPr>
      </w:pPr>
      <w:proofErr w:type="spellStart"/>
      <w:r w:rsidRPr="00DC32BA">
        <w:rPr>
          <w:rFonts w:asciiTheme="majorHAnsi" w:hAnsiTheme="majorHAnsi" w:cstheme="majorHAnsi"/>
          <w:color w:val="000000"/>
          <w:lang w:val="el-GR"/>
        </w:rPr>
        <w:t>ιι</w:t>
      </w:r>
      <w:proofErr w:type="spellEnd"/>
      <w:r w:rsidRPr="00DC32BA">
        <w:rPr>
          <w:rFonts w:asciiTheme="majorHAnsi" w:hAnsiTheme="majorHAnsi" w:cstheme="majorHAnsi"/>
          <w:color w:val="000000"/>
          <w:lang w:val="el-GR"/>
        </w:rPr>
        <w:t>) το εκπαιδευτικό αποτέλεσμα και ο σκοπός διεξαγωγής της επιτυγχάνεται και επαληθεύεται,</w:t>
      </w:r>
    </w:p>
    <w:p w14:paraId="7B216FE5" w14:textId="4F0B901A" w:rsidR="00A01C1E" w:rsidRPr="00DC32BA" w:rsidRDefault="00A01C1E" w:rsidP="00A01C1E">
      <w:pPr>
        <w:spacing w:before="120" w:line="276" w:lineRule="auto"/>
        <w:jc w:val="both"/>
        <w:rPr>
          <w:rFonts w:asciiTheme="majorHAnsi" w:hAnsiTheme="majorHAnsi" w:cstheme="majorHAnsi"/>
          <w:color w:val="000000"/>
          <w:lang w:val="el-GR"/>
        </w:rPr>
      </w:pPr>
      <w:proofErr w:type="spellStart"/>
      <w:r w:rsidRPr="00DC32BA">
        <w:rPr>
          <w:rFonts w:asciiTheme="majorHAnsi" w:hAnsiTheme="majorHAnsi" w:cstheme="majorHAnsi"/>
          <w:color w:val="000000"/>
          <w:lang w:val="el-GR"/>
        </w:rPr>
        <w:t>ιιι</w:t>
      </w:r>
      <w:proofErr w:type="spellEnd"/>
      <w:r w:rsidRPr="00DC32BA">
        <w:rPr>
          <w:rFonts w:asciiTheme="majorHAnsi" w:hAnsiTheme="majorHAnsi" w:cstheme="majorHAnsi"/>
          <w:color w:val="000000"/>
          <w:lang w:val="el-GR"/>
        </w:rPr>
        <w:t>) εξακολουθεί να υφίσταται εποπτεία των φοιτητών από το διδακτικό προσωπικό του Α.Ε.Ι. και επίβλεψη από τον υπεύθυνο του φορέα υποδοχής καθ’ όλη τη διάρκεια της εξ αποστάσεως διεξαγωγής της.</w:t>
      </w:r>
    </w:p>
    <w:p w14:paraId="6CAA254B" w14:textId="52E3EA1A" w:rsidR="00A01C1E" w:rsidRPr="00DC32BA" w:rsidRDefault="00A01C1E" w:rsidP="00A01C1E">
      <w:pPr>
        <w:spacing w:before="120" w:line="276" w:lineRule="auto"/>
        <w:jc w:val="both"/>
        <w:rPr>
          <w:rFonts w:asciiTheme="majorHAnsi" w:hAnsiTheme="majorHAnsi" w:cstheme="majorHAnsi"/>
          <w:color w:val="000000"/>
          <w:lang w:val="el-GR"/>
        </w:rPr>
      </w:pPr>
      <w:r w:rsidRPr="00DC32BA">
        <w:rPr>
          <w:rFonts w:asciiTheme="majorHAnsi" w:hAnsiTheme="majorHAnsi" w:cstheme="majorHAnsi"/>
          <w:color w:val="000000"/>
          <w:lang w:val="el-GR"/>
        </w:rPr>
        <w:t>Σε κάθε περίπτωση επαφίεται στα αρμόδια όργανα του οικείου Τμήματος, ύστερα από εισήγηση του Υπευθύνου για τη διενέργεια της πρακτικής άσκησης, να καθορίσει ειδικότερα ζητήματα ολοκλήρωσης της πρακτικής άσκησης.</w:t>
      </w:r>
    </w:p>
    <w:p w14:paraId="306C3F42" w14:textId="2F3C8B5F" w:rsidR="00A01C1E" w:rsidRPr="00B55782" w:rsidRDefault="00A01C1E" w:rsidP="00A01C1E">
      <w:pPr>
        <w:spacing w:before="120" w:line="276" w:lineRule="auto"/>
        <w:jc w:val="both"/>
        <w:rPr>
          <w:rFonts w:asciiTheme="majorHAnsi" w:hAnsiTheme="majorHAnsi" w:cstheme="majorHAnsi"/>
          <w:color w:val="000000"/>
          <w:lang w:val="el-GR"/>
        </w:rPr>
      </w:pPr>
      <w:r w:rsidRPr="00DC32BA">
        <w:rPr>
          <w:rFonts w:asciiTheme="majorHAnsi" w:hAnsiTheme="majorHAnsi" w:cstheme="majorHAnsi"/>
          <w:color w:val="000000"/>
          <w:lang w:val="el-GR"/>
        </w:rPr>
        <w:t>Στις περιπτώσεις όπου κατά τη διεξαγωγή Πρακτικής άσκησης έχει συμφωνηθεί η καταβολή αμοιβής ή προβλέπεται υποχρεωτικά η καταβολή αμοιβής από την κείμενη νομοθεσία, συμπεριλαμβανομένων των περιπτώσεων όπου η Πρακτική Άσκηση διενεργείται μέσω συγχρηματοδοτούμενων προγραμμάτων, η αμοιβή των φοιτητών των Α.Ε.Ι. για τη διεξαγωγής αυτής πραγματοποιείται αποκλειστικά για το χρονικό διάστημα υλοποίησής της πρακτικής άσκησης.</w:t>
      </w:r>
      <w:r w:rsidRPr="00A01C1E">
        <w:rPr>
          <w:rFonts w:asciiTheme="majorHAnsi" w:hAnsiTheme="majorHAnsi" w:cstheme="majorHAnsi"/>
          <w:color w:val="000000"/>
          <w:lang w:val="el-GR"/>
        </w:rPr>
        <w:t xml:space="preserve"> </w:t>
      </w:r>
    </w:p>
    <w:p w14:paraId="1CBE95E2" w14:textId="77777777" w:rsidR="006B6B52" w:rsidRPr="00B55782" w:rsidRDefault="006B6B52" w:rsidP="006B6B52">
      <w:pPr>
        <w:spacing w:before="120" w:line="276" w:lineRule="auto"/>
        <w:jc w:val="both"/>
        <w:rPr>
          <w:rFonts w:asciiTheme="majorHAnsi" w:hAnsiTheme="majorHAnsi" w:cstheme="majorHAnsi"/>
          <w:color w:val="000000"/>
          <w:lang w:val="el-GR"/>
        </w:rPr>
      </w:pPr>
    </w:p>
    <w:p w14:paraId="5688C05D" w14:textId="77777777" w:rsidR="006B6B52" w:rsidRPr="00B55782" w:rsidRDefault="006B6B52" w:rsidP="006B6B52">
      <w:pPr>
        <w:shd w:val="clear" w:color="auto" w:fill="F2DBDB" w:themeFill="accent2" w:themeFillTint="33"/>
        <w:spacing w:before="120" w:line="276" w:lineRule="auto"/>
        <w:jc w:val="both"/>
        <w:rPr>
          <w:rFonts w:asciiTheme="majorHAnsi" w:hAnsiTheme="majorHAnsi" w:cstheme="majorHAnsi"/>
          <w:b/>
          <w:color w:val="000000"/>
          <w:lang w:val="el-GR"/>
        </w:rPr>
      </w:pPr>
      <w:r w:rsidRPr="00B55782">
        <w:rPr>
          <w:rFonts w:asciiTheme="majorHAnsi" w:hAnsiTheme="majorHAnsi" w:cstheme="majorHAnsi"/>
          <w:b/>
          <w:color w:val="000000"/>
          <w:lang w:val="el-GR"/>
        </w:rPr>
        <w:t xml:space="preserve">4. Επιλογή φοιτητών – Προϋποθέσεις - Όροι - Κριτήρια συμμετοχής  </w:t>
      </w:r>
    </w:p>
    <w:p w14:paraId="574891A4"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Η επιλογή των φοιτητών/τριών για ένταξη στο πρόγραμμα επιδοτούμενη Πρακτική Άσκηση ΦΑ &amp; Α γίνεται με βάση έναν αριθμό μορίων ο οποίος προκύπτει από το άθροισμα συγκεκριμένων κριτηρίων αξιολόγησης (βλ. παρακάτω Κριτήρια επιλογής). </w:t>
      </w:r>
    </w:p>
    <w:p w14:paraId="160822F6" w14:textId="1A882106" w:rsidR="006B6B52" w:rsidRPr="00B55782" w:rsidRDefault="006B6B52" w:rsidP="006B6B52">
      <w:pPr>
        <w:spacing w:before="120" w:line="276" w:lineRule="auto"/>
        <w:jc w:val="both"/>
        <w:rPr>
          <w:rFonts w:asciiTheme="majorHAnsi" w:hAnsiTheme="majorHAnsi" w:cstheme="majorHAnsi"/>
          <w:color w:val="000000"/>
          <w:lang w:val="el-GR"/>
        </w:rPr>
      </w:pPr>
      <w:r w:rsidRPr="00D75A74">
        <w:rPr>
          <w:rFonts w:asciiTheme="majorHAnsi" w:hAnsiTheme="majorHAnsi" w:cstheme="majorHAnsi"/>
          <w:color w:val="000000"/>
          <w:lang w:val="el-GR"/>
        </w:rPr>
        <w:t>Δικαίωμα υποβολής αίτησης επιδοτούμενης Πρακτικής Άσκησης ΦΑ &amp; Α έχουν οι φοιτητές/</w:t>
      </w:r>
      <w:proofErr w:type="spellStart"/>
      <w:r w:rsidRPr="00D75A74">
        <w:rPr>
          <w:rFonts w:asciiTheme="majorHAnsi" w:hAnsiTheme="majorHAnsi" w:cstheme="majorHAnsi"/>
          <w:color w:val="000000"/>
          <w:lang w:val="el-GR"/>
        </w:rPr>
        <w:t>τριες</w:t>
      </w:r>
      <w:proofErr w:type="spellEnd"/>
      <w:r w:rsidRPr="00D75A74">
        <w:rPr>
          <w:rFonts w:asciiTheme="majorHAnsi" w:hAnsiTheme="majorHAnsi" w:cstheme="majorHAnsi"/>
          <w:color w:val="000000"/>
          <w:lang w:val="el-GR"/>
        </w:rPr>
        <w:t xml:space="preserve"> που: (α) δεν έχουν συμμετάσχει ξανά σε επιδοτούμενο πρόγραμμα πρακτικής άσκησης, (β) έχουν ολοκληρώσει το 6</w:t>
      </w:r>
      <w:r w:rsidRPr="00D75A74">
        <w:rPr>
          <w:rFonts w:asciiTheme="majorHAnsi" w:hAnsiTheme="majorHAnsi" w:cstheme="majorHAnsi"/>
          <w:color w:val="000000"/>
          <w:vertAlign w:val="superscript"/>
          <w:lang w:val="el-GR"/>
        </w:rPr>
        <w:t>ο</w:t>
      </w:r>
      <w:r w:rsidRPr="00D75A74">
        <w:rPr>
          <w:rFonts w:asciiTheme="majorHAnsi" w:hAnsiTheme="majorHAnsi" w:cstheme="majorHAnsi"/>
          <w:color w:val="000000"/>
          <w:lang w:val="el-GR"/>
        </w:rPr>
        <w:t xml:space="preserve"> εξάμηνο σπουδών και (γ) έχουν παρακολουθήσει επιτυχώς τουλάχιστον δεκαπέντε (15) από τα υποχρεωτικά μαθήματα του Προπτυχιακού Προγράμματος Σπουδών του ΤΕΦΑΑ.</w:t>
      </w:r>
      <w:r w:rsidRPr="00B55782">
        <w:rPr>
          <w:rFonts w:asciiTheme="majorHAnsi" w:hAnsiTheme="majorHAnsi" w:cstheme="majorHAnsi"/>
          <w:color w:val="000000"/>
          <w:lang w:val="el-GR"/>
        </w:rPr>
        <w:t xml:space="preserve"> </w:t>
      </w:r>
    </w:p>
    <w:p w14:paraId="5131FDCD"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Κάθε φοιτητής/</w:t>
      </w:r>
      <w:proofErr w:type="spellStart"/>
      <w:r w:rsidRPr="00B55782">
        <w:rPr>
          <w:rFonts w:asciiTheme="majorHAnsi" w:hAnsiTheme="majorHAnsi" w:cstheme="majorHAnsi"/>
          <w:color w:val="000000"/>
          <w:lang w:val="el-GR"/>
        </w:rPr>
        <w:t>τρια</w:t>
      </w:r>
      <w:proofErr w:type="spellEnd"/>
      <w:r w:rsidRPr="00B55782">
        <w:rPr>
          <w:rFonts w:asciiTheme="majorHAnsi" w:hAnsiTheme="majorHAnsi" w:cstheme="majorHAnsi"/>
          <w:color w:val="000000"/>
          <w:lang w:val="el-GR"/>
        </w:rPr>
        <w:t xml:space="preserve"> δύναται να συμμετέχει σε επιδοτούμενη Πρακτική Άσκηση ΦΑ &amp; Α </w:t>
      </w:r>
      <w:r w:rsidRPr="00B55782">
        <w:rPr>
          <w:rFonts w:asciiTheme="majorHAnsi" w:hAnsiTheme="majorHAnsi" w:cstheme="majorHAnsi"/>
          <w:i/>
          <w:color w:val="000000"/>
          <w:lang w:val="el-GR"/>
        </w:rPr>
        <w:t>μόνο μία φορά</w:t>
      </w:r>
      <w:r w:rsidRPr="00B55782">
        <w:rPr>
          <w:rFonts w:asciiTheme="majorHAnsi" w:hAnsiTheme="majorHAnsi" w:cstheme="majorHAnsi"/>
          <w:color w:val="000000"/>
          <w:lang w:val="el-GR"/>
        </w:rPr>
        <w:t xml:space="preserve"> με τη φοιτητική του/της ιδιότητα. Σε περίπτωση που κάποιος φοιτητής/</w:t>
      </w:r>
      <w:proofErr w:type="spellStart"/>
      <w:r w:rsidRPr="00B55782">
        <w:rPr>
          <w:rFonts w:asciiTheme="majorHAnsi" w:hAnsiTheme="majorHAnsi" w:cstheme="majorHAnsi"/>
          <w:color w:val="000000"/>
          <w:lang w:val="el-GR"/>
        </w:rPr>
        <w:t>τρια</w:t>
      </w:r>
      <w:proofErr w:type="spellEnd"/>
      <w:r w:rsidRPr="00B55782">
        <w:rPr>
          <w:rFonts w:asciiTheme="majorHAnsi" w:hAnsiTheme="majorHAnsi" w:cstheme="majorHAnsi"/>
          <w:color w:val="000000"/>
          <w:lang w:val="el-GR"/>
        </w:rPr>
        <w:t xml:space="preserve"> έκανε ψευδή δήλωση κατά την αίτηση εκδήλωσης ενδιαφέροντος, οφείλει να επιστρέψει την αμοιβή την οποία έλαβε για όλη τη διάρκεια της Πρακτικής Άσκησης.</w:t>
      </w:r>
    </w:p>
    <w:p w14:paraId="05E2716D"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lastRenderedPageBreak/>
        <w:t>Στην επιδοτούμενη Πρακτική Άσκηση ΦΑ &amp; Α γίνονται δεκτοί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με αναπηρία (</w:t>
      </w:r>
      <w:proofErr w:type="spellStart"/>
      <w:r w:rsidRPr="00B55782">
        <w:rPr>
          <w:rFonts w:asciiTheme="majorHAnsi" w:hAnsiTheme="majorHAnsi" w:cstheme="majorHAnsi"/>
          <w:color w:val="000000"/>
          <w:lang w:val="el-GR"/>
        </w:rPr>
        <w:t>ΦμεΑ</w:t>
      </w:r>
      <w:proofErr w:type="spellEnd"/>
      <w:r w:rsidRPr="00B55782">
        <w:rPr>
          <w:rFonts w:asciiTheme="majorHAnsi" w:hAnsiTheme="majorHAnsi" w:cstheme="majorHAnsi"/>
          <w:color w:val="000000"/>
          <w:lang w:val="el-GR"/>
        </w:rPr>
        <w:t>) που πληρούν τις παραπάνω προϋποθέσεις (α-γ) και προηγούνται στη σειρά κατάταξης στον Πίνακα Επιλογής Πρακτικής Άσκησης ΦΑ &amp; Α. Για να γίνει εφαρμογή της διάταξης αυτής, ο φοιτητής/</w:t>
      </w:r>
      <w:proofErr w:type="spellStart"/>
      <w:r w:rsidRPr="00B55782">
        <w:rPr>
          <w:rFonts w:asciiTheme="majorHAnsi" w:hAnsiTheme="majorHAnsi" w:cstheme="majorHAnsi"/>
          <w:color w:val="000000"/>
          <w:lang w:val="el-GR"/>
        </w:rPr>
        <w:t>τρια</w:t>
      </w:r>
      <w:proofErr w:type="spellEnd"/>
      <w:r w:rsidRPr="00B55782">
        <w:rPr>
          <w:rFonts w:asciiTheme="majorHAnsi" w:hAnsiTheme="majorHAnsi" w:cstheme="majorHAnsi"/>
          <w:color w:val="000000"/>
          <w:lang w:val="el-GR"/>
        </w:rPr>
        <w:t xml:space="preserve"> οφείλει να προσκομίσει στην Επιτροπή Πρακτικής Άσκησης τα απαραίτητα δικαιολογητικά, όπως ορίζει η Πρόσκληση Πρακτικής Άσκησης.</w:t>
      </w:r>
    </w:p>
    <w:p w14:paraId="5B260ECE"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b/>
          <w:color w:val="000000"/>
          <w:lang w:val="el-GR"/>
        </w:rPr>
        <w:t>Κριτήρια επιλογής</w:t>
      </w:r>
      <w:r w:rsidRPr="00B55782">
        <w:rPr>
          <w:rFonts w:asciiTheme="majorHAnsi" w:hAnsiTheme="majorHAnsi" w:cstheme="majorHAnsi"/>
          <w:color w:val="000000"/>
          <w:lang w:val="el-GR"/>
        </w:rPr>
        <w:t xml:space="preserve">. Για την κατάταξη των φοιτητών/τριών και τη συνακόλουθη προτεραιότητα στις διαδικασίες επιλογής για την επιδοτούμενη Πρακτική Άσκηση συνεκτιμώνται τα εξής: </w:t>
      </w:r>
    </w:p>
    <w:p w14:paraId="5E12D51E" w14:textId="77777777" w:rsidR="006B6B52" w:rsidRPr="00B55782" w:rsidRDefault="006B6B52" w:rsidP="006B6B52">
      <w:pPr>
        <w:pStyle w:val="ListParagraph"/>
        <w:numPr>
          <w:ilvl w:val="0"/>
          <w:numId w:val="13"/>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Αριθμός μαθημάτων που έχουν εξετασθεί επιτυχώς (συντελεστής βαρύτητας 60%) </w:t>
      </w:r>
    </w:p>
    <w:p w14:paraId="1386C967" w14:textId="77777777" w:rsidR="006B6B52" w:rsidRPr="00B55782" w:rsidRDefault="006B6B52" w:rsidP="006B6B52">
      <w:pPr>
        <w:pStyle w:val="ListParagraph"/>
        <w:numPr>
          <w:ilvl w:val="0"/>
          <w:numId w:val="13"/>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Μέσος όρος βαθμολογίας μαθημάτων που έχουν εξεταστεί επιτυχώς (συντελεστής βαρύτητας 40%). </w:t>
      </w:r>
    </w:p>
    <w:p w14:paraId="34E91E4E"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u w:val="single"/>
          <w:lang w:val="el-GR"/>
        </w:rPr>
        <w:t>Σε περίπτωση ισοβαθμίας</w:t>
      </w:r>
      <w:r w:rsidRPr="00B55782">
        <w:rPr>
          <w:rFonts w:asciiTheme="majorHAnsi" w:hAnsiTheme="majorHAnsi" w:cstheme="majorHAnsi"/>
          <w:color w:val="000000"/>
          <w:lang w:val="el-GR"/>
        </w:rPr>
        <w:t>, κριτήρια προτεραιότητας είναι:</w:t>
      </w:r>
    </w:p>
    <w:p w14:paraId="6E3C5E6A" w14:textId="77777777" w:rsidR="006B6B52" w:rsidRPr="00B55782" w:rsidRDefault="006B6B52" w:rsidP="006B6B52">
      <w:pPr>
        <w:pStyle w:val="ListParagraph"/>
        <w:numPr>
          <w:ilvl w:val="0"/>
          <w:numId w:val="32"/>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Υψηλότερος μέσος όρος βαθμολογίας </w:t>
      </w:r>
    </w:p>
    <w:p w14:paraId="1CFEFEAC" w14:textId="77777777" w:rsidR="006B6B52" w:rsidRPr="00B55782" w:rsidRDefault="006B6B52" w:rsidP="006B6B52">
      <w:pPr>
        <w:pStyle w:val="ListParagraph"/>
        <w:numPr>
          <w:ilvl w:val="0"/>
          <w:numId w:val="32"/>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Φοίτηση ή ολοκλήρωση ειδικότητας που σχετίζεται με τη θέση της Πρακτικής Άσκησης</w:t>
      </w:r>
    </w:p>
    <w:p w14:paraId="7D7CD131" w14:textId="77777777" w:rsidR="006B6B52" w:rsidRPr="00B55782" w:rsidRDefault="006B6B52" w:rsidP="006B6B52">
      <w:pPr>
        <w:pStyle w:val="ListParagraph"/>
        <w:numPr>
          <w:ilvl w:val="0"/>
          <w:numId w:val="32"/>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Περισσότερα συναφή με την πρακτική άσκηση μαθήματα</w:t>
      </w:r>
    </w:p>
    <w:p w14:paraId="3872344B" w14:textId="77777777" w:rsidR="006B6B52" w:rsidRPr="00B55782" w:rsidRDefault="006B6B52" w:rsidP="006B6B52">
      <w:pPr>
        <w:pStyle w:val="ListParagraph"/>
        <w:numPr>
          <w:ilvl w:val="0"/>
          <w:numId w:val="32"/>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Κοινωνικά κριτήρια (μονογονεϊκές οικογένειες, πολύτεκνοι γονείς, φοιτητές-γονείς)</w:t>
      </w:r>
    </w:p>
    <w:p w14:paraId="104D05E1"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Οι υποψηφιότητες φοιτητών με αναπηρία (</w:t>
      </w:r>
      <w:proofErr w:type="spellStart"/>
      <w:r w:rsidRPr="00B55782">
        <w:rPr>
          <w:rFonts w:asciiTheme="majorHAnsi" w:hAnsiTheme="majorHAnsi" w:cstheme="majorHAnsi"/>
          <w:color w:val="000000"/>
          <w:lang w:val="el-GR"/>
        </w:rPr>
        <w:t>ΦμεΑ</w:t>
      </w:r>
      <w:proofErr w:type="spellEnd"/>
      <w:r w:rsidRPr="00B55782">
        <w:rPr>
          <w:rFonts w:asciiTheme="majorHAnsi" w:hAnsiTheme="majorHAnsi" w:cstheme="majorHAnsi"/>
          <w:color w:val="000000"/>
          <w:lang w:val="el-GR"/>
        </w:rPr>
        <w:t>) που έχουν δικαίωμα υποβολής αίτησης (βλ. παραπάνω προϋποθέσεις α-γ) επιλέγονται κατά προτεραιότητα.</w:t>
      </w:r>
    </w:p>
    <w:p w14:paraId="42AA7F67" w14:textId="114D8824" w:rsidR="006B6B5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Η επιλογή των φοιτητών/τριών διενεργείται στο χειμερινό εξάμηνο κάθε ακαδημαϊκό έτους από τον Επιστημονικό Υπεύθυνο, επικουρούμενο από τα λοιπά μέλη της Επιτροπής Πρακτικής Άσκησης, κατόπιν υποβολής σχετικής αίτησης από τους ενδιαφερόμενους (βλ. άρθρο 5, παρ. 2 παρόντος Κανονισμού).</w:t>
      </w:r>
    </w:p>
    <w:p w14:paraId="666C7DC8" w14:textId="77777777" w:rsidR="00D75A74" w:rsidRPr="00B55782" w:rsidRDefault="00D75A74" w:rsidP="006B6B52">
      <w:pPr>
        <w:spacing w:before="120" w:line="276" w:lineRule="auto"/>
        <w:jc w:val="both"/>
        <w:rPr>
          <w:rFonts w:asciiTheme="majorHAnsi" w:hAnsiTheme="majorHAnsi" w:cstheme="majorHAnsi"/>
          <w:color w:val="000000"/>
          <w:lang w:val="el-GR"/>
        </w:rPr>
      </w:pPr>
    </w:p>
    <w:p w14:paraId="21E6704E" w14:textId="4D70CDA3" w:rsidR="006B6B52" w:rsidRPr="00B55782" w:rsidRDefault="006B6B52" w:rsidP="006B6B52">
      <w:pPr>
        <w:shd w:val="clear" w:color="auto" w:fill="F2DBDB" w:themeFill="accent2" w:themeFillTint="33"/>
        <w:spacing w:before="120" w:line="276" w:lineRule="auto"/>
        <w:jc w:val="both"/>
        <w:rPr>
          <w:rFonts w:asciiTheme="majorHAnsi" w:hAnsiTheme="majorHAnsi" w:cstheme="majorHAnsi"/>
          <w:b/>
          <w:color w:val="000000"/>
          <w:lang w:val="el-GR"/>
        </w:rPr>
      </w:pPr>
      <w:r w:rsidRPr="00B55782">
        <w:rPr>
          <w:rFonts w:asciiTheme="majorHAnsi" w:hAnsiTheme="majorHAnsi" w:cstheme="majorHAnsi"/>
          <w:b/>
          <w:color w:val="000000"/>
          <w:lang w:val="el-GR"/>
        </w:rPr>
        <w:t xml:space="preserve">5. Διαδικασία </w:t>
      </w:r>
      <w:r w:rsidR="00614A08" w:rsidRPr="00B55782">
        <w:rPr>
          <w:rFonts w:asciiTheme="majorHAnsi" w:hAnsiTheme="majorHAnsi" w:cstheme="majorHAnsi"/>
          <w:b/>
          <w:color w:val="000000"/>
          <w:lang w:val="el-GR"/>
        </w:rPr>
        <w:t xml:space="preserve">επιδοτούμενης </w:t>
      </w:r>
      <w:r w:rsidRPr="00B55782">
        <w:rPr>
          <w:rFonts w:asciiTheme="majorHAnsi" w:hAnsiTheme="majorHAnsi" w:cstheme="majorHAnsi"/>
          <w:b/>
          <w:color w:val="000000"/>
          <w:lang w:val="el-GR"/>
        </w:rPr>
        <w:t xml:space="preserve">Πρακτικής Άσκησης </w:t>
      </w:r>
    </w:p>
    <w:p w14:paraId="206F2AAB"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Η </w:t>
      </w:r>
      <w:r w:rsidRPr="00B55782">
        <w:rPr>
          <w:rFonts w:asciiTheme="majorHAnsi" w:hAnsiTheme="majorHAnsi" w:cstheme="majorHAnsi"/>
          <w:b/>
          <w:color w:val="000000"/>
          <w:lang w:val="el-GR"/>
        </w:rPr>
        <w:t>διαδικασία από την ανακοίνωση μέχρι την ολοκλήρωση της επιδοτούμενης Πρακτικής Άσκησης ΦΑ &amp; Α</w:t>
      </w:r>
      <w:r w:rsidRPr="00B55782">
        <w:rPr>
          <w:rFonts w:asciiTheme="majorHAnsi" w:hAnsiTheme="majorHAnsi" w:cstheme="majorHAnsi"/>
          <w:color w:val="000000"/>
          <w:lang w:val="el-GR"/>
        </w:rPr>
        <w:t xml:space="preserve"> είναι:</w:t>
      </w:r>
    </w:p>
    <w:p w14:paraId="63C49CCA"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b/>
          <w:color w:val="000000"/>
          <w:sz w:val="28"/>
          <w:szCs w:val="28"/>
          <w:lang w:val="el-GR"/>
        </w:rPr>
        <w:t>1.</w:t>
      </w:r>
      <w:r w:rsidRPr="00B55782">
        <w:rPr>
          <w:rFonts w:asciiTheme="majorHAnsi" w:hAnsiTheme="majorHAnsi" w:cstheme="majorHAnsi"/>
          <w:color w:val="000000"/>
          <w:lang w:val="el-GR"/>
        </w:rPr>
        <w:t xml:space="preserve"> </w:t>
      </w:r>
      <w:r w:rsidRPr="00B55782">
        <w:rPr>
          <w:rFonts w:asciiTheme="majorHAnsi" w:hAnsiTheme="majorHAnsi" w:cstheme="majorHAnsi"/>
          <w:b/>
          <w:color w:val="000000"/>
          <w:lang w:val="el-GR"/>
        </w:rPr>
        <w:t>Ανακοίνωση</w:t>
      </w:r>
      <w:r w:rsidRPr="00B55782">
        <w:rPr>
          <w:rFonts w:asciiTheme="majorHAnsi" w:hAnsiTheme="majorHAnsi" w:cstheme="majorHAnsi"/>
          <w:color w:val="000000"/>
          <w:lang w:val="el-GR"/>
        </w:rPr>
        <w:t xml:space="preserve"> - Η Επιτροπή Πρακτικής Άσκησης ανακοινώνει την Προκήρυξη του Προγράμματος επιδοτούμενης Πρακτικής Άσκησης ΦΑ &amp; Α στην ιστοσελίδα του ΤΕΦΑΑ όπου αναφέρονται: </w:t>
      </w:r>
    </w:p>
    <w:p w14:paraId="08BFD3D8" w14:textId="77777777" w:rsidR="006B6B52" w:rsidRPr="00B55782" w:rsidRDefault="006B6B52" w:rsidP="006B6B52">
      <w:pPr>
        <w:pStyle w:val="ListParagraph"/>
        <w:numPr>
          <w:ilvl w:val="0"/>
          <w:numId w:val="2"/>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Οι ημερομηνίες υποβολής της «</w:t>
      </w:r>
      <w:r w:rsidRPr="00B55782">
        <w:rPr>
          <w:rFonts w:asciiTheme="majorHAnsi" w:hAnsiTheme="majorHAnsi" w:cstheme="majorHAnsi"/>
          <w:i/>
          <w:color w:val="000000"/>
          <w:lang w:val="el-GR"/>
        </w:rPr>
        <w:t>Αίτησης Εκδήλωσης Ενδιαφέροντος – Δήλωση Πρακτικής Άσκησης ΦΑ &amp; Α</w:t>
      </w:r>
      <w:r w:rsidRPr="00B55782">
        <w:rPr>
          <w:rFonts w:asciiTheme="majorHAnsi" w:hAnsiTheme="majorHAnsi" w:cstheme="majorHAnsi"/>
          <w:color w:val="000000"/>
          <w:lang w:val="el-GR"/>
        </w:rPr>
        <w:t xml:space="preserve">».  </w:t>
      </w:r>
    </w:p>
    <w:p w14:paraId="422EAC82" w14:textId="77777777" w:rsidR="006B6B52" w:rsidRPr="00B55782" w:rsidRDefault="006B6B52" w:rsidP="006B6B52">
      <w:pPr>
        <w:pStyle w:val="ListParagraph"/>
        <w:numPr>
          <w:ilvl w:val="0"/>
          <w:numId w:val="2"/>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Ο τρόπος υποβολής της αίτησης εκδήλωσης ενδιαφέροντος και τα λοιπά δικαιολογητικά που απαιτούνται για την αξιολόγηση </w:t>
      </w:r>
    </w:p>
    <w:p w14:paraId="139CC30F" w14:textId="77777777" w:rsidR="006B6B52" w:rsidRPr="00B55782" w:rsidRDefault="006B6B52" w:rsidP="006B6B52">
      <w:pPr>
        <w:pStyle w:val="ListParagraph"/>
        <w:numPr>
          <w:ilvl w:val="0"/>
          <w:numId w:val="2"/>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Η αποζημίωση για κάθε μήνα πλήρους απασχόλησης.  </w:t>
      </w:r>
    </w:p>
    <w:p w14:paraId="7FF3C307" w14:textId="77777777" w:rsidR="006B6B52" w:rsidRPr="00B55782" w:rsidRDefault="006B6B52" w:rsidP="006B6B52">
      <w:pPr>
        <w:pStyle w:val="ListParagraph"/>
        <w:numPr>
          <w:ilvl w:val="0"/>
          <w:numId w:val="2"/>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Οι ημερομηνίες υποβολής Ενστάσεων.</w:t>
      </w:r>
    </w:p>
    <w:p w14:paraId="458DE6AB" w14:textId="192CFCE2"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b/>
          <w:color w:val="000000"/>
          <w:sz w:val="28"/>
          <w:szCs w:val="28"/>
          <w:lang w:val="el-GR"/>
        </w:rPr>
        <w:lastRenderedPageBreak/>
        <w:t>2.</w:t>
      </w:r>
      <w:r w:rsidRPr="00B55782">
        <w:rPr>
          <w:rFonts w:asciiTheme="majorHAnsi" w:hAnsiTheme="majorHAnsi" w:cstheme="majorHAnsi"/>
          <w:color w:val="000000"/>
          <w:lang w:val="el-GR"/>
        </w:rPr>
        <w:t xml:space="preserve"> </w:t>
      </w:r>
      <w:r w:rsidRPr="00B55782">
        <w:rPr>
          <w:rFonts w:asciiTheme="majorHAnsi" w:hAnsiTheme="majorHAnsi" w:cstheme="majorHAnsi"/>
          <w:b/>
          <w:color w:val="000000"/>
          <w:lang w:val="el-GR"/>
        </w:rPr>
        <w:t>Αίτηση εκδήλωσης ενδιαφέροντος – Δήλωση Πρακτικής Άσκησης</w:t>
      </w:r>
      <w:r w:rsidRPr="00B55782">
        <w:rPr>
          <w:rFonts w:asciiTheme="majorHAnsi" w:hAnsiTheme="majorHAnsi" w:cstheme="majorHAnsi"/>
          <w:color w:val="000000"/>
          <w:lang w:val="el-GR"/>
        </w:rPr>
        <w:t xml:space="preserve"> – Εντός της προθεσμίας που έχει ανακοινωθεί, οι υποψήφιοι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υποβάλουν στη Γραμματεία του ΤΕΦΑΑ </w:t>
      </w:r>
      <w:r w:rsidR="005C6DC4" w:rsidRPr="00DC32BA">
        <w:rPr>
          <w:rFonts w:asciiTheme="majorHAnsi" w:hAnsiTheme="majorHAnsi" w:cstheme="majorHAnsi"/>
          <w:i/>
          <w:iCs/>
          <w:color w:val="000000"/>
          <w:lang w:val="el-GR"/>
        </w:rPr>
        <w:t xml:space="preserve">μέσω της υπηρεσίας </w:t>
      </w:r>
      <w:r w:rsidR="005C6DC4" w:rsidRPr="00DC32BA">
        <w:rPr>
          <w:rFonts w:asciiTheme="majorHAnsi" w:hAnsiTheme="majorHAnsi" w:cstheme="majorHAnsi"/>
          <w:i/>
          <w:iCs/>
          <w:color w:val="000000"/>
        </w:rPr>
        <w:t>e</w:t>
      </w:r>
      <w:r w:rsidR="005C6DC4" w:rsidRPr="00DC32BA">
        <w:rPr>
          <w:rFonts w:asciiTheme="majorHAnsi" w:hAnsiTheme="majorHAnsi" w:cstheme="majorHAnsi"/>
          <w:i/>
          <w:iCs/>
          <w:color w:val="000000"/>
          <w:lang w:val="el-GR"/>
        </w:rPr>
        <w:t>-Πρωτόκολλο</w:t>
      </w:r>
      <w:r w:rsidR="005C6DC4" w:rsidRPr="00DC32BA">
        <w:rPr>
          <w:rFonts w:asciiTheme="majorHAnsi" w:hAnsiTheme="majorHAnsi" w:cstheme="majorHAnsi"/>
          <w:color w:val="000000"/>
          <w:lang w:val="el-GR"/>
        </w:rPr>
        <w:t xml:space="preserve"> </w:t>
      </w:r>
      <w:r w:rsidRPr="00DC32BA">
        <w:rPr>
          <w:rFonts w:asciiTheme="majorHAnsi" w:hAnsiTheme="majorHAnsi" w:cstheme="majorHAnsi"/>
          <w:color w:val="000000"/>
          <w:lang w:val="el-GR"/>
        </w:rPr>
        <w:t>πρωτοκολλημένη την Αίτηση εκδήλωσης ενδιαφέροντος –</w:t>
      </w:r>
      <w:r w:rsidRPr="00B55782">
        <w:rPr>
          <w:rFonts w:asciiTheme="majorHAnsi" w:hAnsiTheme="majorHAnsi" w:cstheme="majorHAnsi"/>
          <w:color w:val="000000"/>
          <w:lang w:val="el-GR"/>
        </w:rPr>
        <w:t xml:space="preserve"> Δήλωση Πρακτικής Άσκησης ΦΑ &amp; Α. Ο φοιτητής/</w:t>
      </w:r>
      <w:proofErr w:type="spellStart"/>
      <w:r w:rsidRPr="00B55782">
        <w:rPr>
          <w:rFonts w:asciiTheme="majorHAnsi" w:hAnsiTheme="majorHAnsi" w:cstheme="majorHAnsi"/>
          <w:color w:val="000000"/>
          <w:lang w:val="el-GR"/>
        </w:rPr>
        <w:t>τρια</w:t>
      </w:r>
      <w:proofErr w:type="spellEnd"/>
      <w:r w:rsidRPr="00B55782">
        <w:rPr>
          <w:rFonts w:asciiTheme="majorHAnsi" w:hAnsiTheme="majorHAnsi" w:cstheme="majorHAnsi"/>
          <w:color w:val="000000"/>
          <w:lang w:val="el-GR"/>
        </w:rPr>
        <w:t xml:space="preserve"> προτείνει με σειρά προτεραιότητας 1 έως 3 προτιμήσεις Φορέα Πρακτικής Άσκησης. </w:t>
      </w:r>
    </w:p>
    <w:p w14:paraId="6FD7032A"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Οι φοιτητές μπορούν να ενημερωθούν για τις διαθέσιμες θέσεις απασχόλησης με την εγγραφή τους στο </w:t>
      </w:r>
      <w:r w:rsidRPr="00B55782">
        <w:rPr>
          <w:rFonts w:asciiTheme="majorHAnsi" w:eastAsia="Times New Roman" w:hAnsiTheme="majorHAnsi" w:cstheme="majorHAnsi"/>
          <w:lang w:val="el-GR" w:eastAsia="el-GR"/>
        </w:rPr>
        <w:t>σύστημα κεντρικής υποστήριξης της Πρακτικής Άσκησης Φοιτητών ΑΕΙ-ΑΤΛΑΣ (</w:t>
      </w:r>
      <w:hyperlink r:id="rId9" w:history="1">
        <w:r w:rsidRPr="00B55782">
          <w:rPr>
            <w:rFonts w:asciiTheme="majorHAnsi" w:eastAsia="Times New Roman" w:hAnsiTheme="majorHAnsi" w:cstheme="majorHAnsi"/>
            <w:color w:val="0000FF"/>
            <w:lang w:val="el-GR" w:eastAsia="el-GR"/>
          </w:rPr>
          <w:t>http://atlas.grnet.gr</w:t>
        </w:r>
      </w:hyperlink>
      <w:r w:rsidRPr="00B55782">
        <w:rPr>
          <w:rFonts w:asciiTheme="majorHAnsi" w:eastAsia="Times New Roman" w:hAnsiTheme="majorHAnsi" w:cstheme="majorHAnsi"/>
          <w:lang w:val="el-GR" w:eastAsia="el-GR"/>
        </w:rPr>
        <w:t xml:space="preserve">), το οποίο εποπτεύεται από το Υπουργείο Παιδείας &amp; Θρησκευμάτων.  [Για οποιαδήποτε απορία αφορά στο σύστημα ΑΤΛΑΣ, οι Φορείς και οι Φοιτητές μπορούν να απευθύνονται στο Γραφείο Αρωγής στο Σύστημα “ΑΤΛΑΣ” στο τηλέφωνο </w:t>
      </w:r>
      <w:r w:rsidRPr="00B55782">
        <w:rPr>
          <w:rFonts w:asciiTheme="majorHAnsi" w:eastAsia="Times New Roman" w:hAnsiTheme="majorHAnsi" w:cstheme="majorHAnsi"/>
          <w:color w:val="3366FF"/>
          <w:lang w:val="el-GR" w:eastAsia="el-GR"/>
        </w:rPr>
        <w:t>215-2157860</w:t>
      </w:r>
      <w:r w:rsidRPr="00B55782">
        <w:rPr>
          <w:rFonts w:asciiTheme="majorHAnsi" w:eastAsia="Times New Roman" w:hAnsiTheme="majorHAnsi" w:cstheme="majorHAnsi"/>
          <w:lang w:val="el-GR" w:eastAsia="el-GR"/>
        </w:rPr>
        <w:t xml:space="preserve">]. </w:t>
      </w:r>
    </w:p>
    <w:p w14:paraId="26A14251" w14:textId="77777777" w:rsidR="006B6B52" w:rsidRPr="00B55782" w:rsidRDefault="006B6B52" w:rsidP="006B6B52">
      <w:pPr>
        <w:spacing w:before="120" w:line="276" w:lineRule="auto"/>
        <w:jc w:val="both"/>
        <w:rPr>
          <w:rFonts w:asciiTheme="majorHAnsi" w:eastAsia="Times New Roman" w:hAnsiTheme="majorHAnsi" w:cstheme="majorHAnsi"/>
          <w:lang w:val="el-GR" w:eastAsia="el-GR"/>
        </w:rPr>
      </w:pPr>
      <w:r w:rsidRPr="00B55782">
        <w:rPr>
          <w:rFonts w:asciiTheme="majorHAnsi" w:eastAsia="Times New Roman" w:hAnsiTheme="majorHAnsi" w:cstheme="majorHAnsi"/>
          <w:u w:val="single"/>
          <w:lang w:val="el-GR" w:eastAsia="el-GR"/>
        </w:rPr>
        <w:t>Η Αίτηση συνοδεύεται</w:t>
      </w:r>
      <w:r w:rsidRPr="00B55782">
        <w:rPr>
          <w:rFonts w:asciiTheme="majorHAnsi" w:eastAsia="Times New Roman" w:hAnsiTheme="majorHAnsi" w:cstheme="majorHAnsi"/>
          <w:lang w:val="el-GR" w:eastAsia="el-GR"/>
        </w:rPr>
        <w:t xml:space="preserve"> και από: </w:t>
      </w:r>
    </w:p>
    <w:p w14:paraId="1379F22C" w14:textId="77777777" w:rsidR="006B6B52" w:rsidRPr="00B55782" w:rsidRDefault="006B6B52" w:rsidP="006B6B52">
      <w:pPr>
        <w:pStyle w:val="ListParagraph"/>
        <w:numPr>
          <w:ilvl w:val="0"/>
          <w:numId w:val="2"/>
        </w:numPr>
        <w:spacing w:before="120" w:line="276" w:lineRule="auto"/>
        <w:ind w:left="709"/>
        <w:jc w:val="both"/>
        <w:rPr>
          <w:rFonts w:asciiTheme="majorHAnsi" w:eastAsia="Times New Roman" w:hAnsiTheme="majorHAnsi" w:cstheme="majorHAnsi"/>
          <w:lang w:val="el-GR" w:eastAsia="el-GR"/>
        </w:rPr>
      </w:pPr>
      <w:r w:rsidRPr="00B55782">
        <w:rPr>
          <w:rFonts w:asciiTheme="majorHAnsi" w:eastAsia="Times New Roman" w:hAnsiTheme="majorHAnsi" w:cstheme="majorHAnsi"/>
          <w:i/>
          <w:lang w:val="el-GR" w:eastAsia="el-GR"/>
        </w:rPr>
        <w:t xml:space="preserve">Δήλωση </w:t>
      </w:r>
      <w:proofErr w:type="spellStart"/>
      <w:r w:rsidRPr="00B55782">
        <w:rPr>
          <w:rFonts w:asciiTheme="majorHAnsi" w:eastAsia="Times New Roman" w:hAnsiTheme="majorHAnsi" w:cstheme="majorHAnsi"/>
          <w:i/>
          <w:lang w:val="el-GR" w:eastAsia="el-GR"/>
        </w:rPr>
        <w:t>ΦμεΑ</w:t>
      </w:r>
      <w:proofErr w:type="spellEnd"/>
      <w:r w:rsidRPr="00B55782">
        <w:rPr>
          <w:rFonts w:asciiTheme="majorHAnsi" w:eastAsia="Times New Roman" w:hAnsiTheme="majorHAnsi" w:cstheme="majorHAnsi"/>
          <w:lang w:val="el-GR" w:eastAsia="el-GR"/>
        </w:rPr>
        <w:t>, αν ο φοιτητής/</w:t>
      </w:r>
      <w:proofErr w:type="spellStart"/>
      <w:r w:rsidRPr="00B55782">
        <w:rPr>
          <w:rFonts w:asciiTheme="majorHAnsi" w:eastAsia="Times New Roman" w:hAnsiTheme="majorHAnsi" w:cstheme="majorHAnsi"/>
          <w:lang w:val="el-GR" w:eastAsia="el-GR"/>
        </w:rPr>
        <w:t>τρια</w:t>
      </w:r>
      <w:proofErr w:type="spellEnd"/>
      <w:r w:rsidRPr="00B55782">
        <w:rPr>
          <w:rFonts w:asciiTheme="majorHAnsi" w:eastAsia="Times New Roman" w:hAnsiTheme="majorHAnsi" w:cstheme="majorHAnsi"/>
          <w:lang w:val="el-GR" w:eastAsia="el-GR"/>
        </w:rPr>
        <w:t xml:space="preserve"> είναι με αναπηρία, προσκομίζοντας τα απαραίτητα δικαιολογητικά -όπως ορίζει ο νόμος- στη Γραμματεία του Τμήματος</w:t>
      </w:r>
    </w:p>
    <w:p w14:paraId="484C462B" w14:textId="77777777" w:rsidR="006B6B52" w:rsidRPr="00B55782" w:rsidRDefault="006B6B52" w:rsidP="006B6B52">
      <w:pPr>
        <w:pStyle w:val="ListParagraph"/>
        <w:numPr>
          <w:ilvl w:val="0"/>
          <w:numId w:val="2"/>
        </w:numPr>
        <w:spacing w:before="120" w:line="276" w:lineRule="auto"/>
        <w:ind w:left="709"/>
        <w:jc w:val="both"/>
        <w:rPr>
          <w:rFonts w:asciiTheme="majorHAnsi" w:eastAsia="Times New Roman" w:hAnsiTheme="majorHAnsi" w:cstheme="majorHAnsi"/>
          <w:lang w:val="el-GR" w:eastAsia="el-GR"/>
        </w:rPr>
      </w:pPr>
      <w:r w:rsidRPr="00B55782">
        <w:rPr>
          <w:rFonts w:asciiTheme="majorHAnsi" w:eastAsia="Times New Roman" w:hAnsiTheme="majorHAnsi" w:cstheme="majorHAnsi"/>
          <w:i/>
          <w:lang w:val="el-GR" w:eastAsia="el-GR"/>
        </w:rPr>
        <w:t>Υπεύθυνη Δήλωση</w:t>
      </w:r>
      <w:r w:rsidRPr="00B55782">
        <w:rPr>
          <w:rFonts w:asciiTheme="majorHAnsi" w:eastAsia="Times New Roman" w:hAnsiTheme="majorHAnsi" w:cstheme="majorHAnsi"/>
          <w:lang w:val="el-GR" w:eastAsia="el-GR"/>
        </w:rPr>
        <w:t>, σύμφωνα με την οποία ο/η φοιτητής/</w:t>
      </w:r>
      <w:proofErr w:type="spellStart"/>
      <w:r w:rsidRPr="00B55782">
        <w:rPr>
          <w:rFonts w:asciiTheme="majorHAnsi" w:eastAsia="Times New Roman" w:hAnsiTheme="majorHAnsi" w:cstheme="majorHAnsi"/>
          <w:lang w:val="el-GR" w:eastAsia="el-GR"/>
        </w:rPr>
        <w:t>τρια</w:t>
      </w:r>
      <w:proofErr w:type="spellEnd"/>
      <w:r w:rsidRPr="00B55782">
        <w:rPr>
          <w:rFonts w:asciiTheme="majorHAnsi" w:eastAsia="Times New Roman" w:hAnsiTheme="majorHAnsi" w:cstheme="majorHAnsi"/>
          <w:lang w:val="el-GR" w:eastAsia="el-GR"/>
        </w:rPr>
        <w:t xml:space="preserve"> δηλώνει ότι διατηρεί τη φοιτητική του ιδιότητα.</w:t>
      </w:r>
    </w:p>
    <w:p w14:paraId="312CC4B3" w14:textId="0DAFCCCD" w:rsidR="006B6B52" w:rsidRDefault="006B6B52" w:rsidP="006B6B52">
      <w:pPr>
        <w:pStyle w:val="ListParagraph"/>
        <w:numPr>
          <w:ilvl w:val="0"/>
          <w:numId w:val="2"/>
        </w:numPr>
        <w:spacing w:before="120" w:line="276" w:lineRule="auto"/>
        <w:ind w:left="709"/>
        <w:jc w:val="both"/>
        <w:rPr>
          <w:rFonts w:asciiTheme="majorHAnsi" w:eastAsia="Times New Roman" w:hAnsiTheme="majorHAnsi" w:cstheme="majorHAnsi"/>
          <w:lang w:val="el-GR" w:eastAsia="el-GR"/>
        </w:rPr>
      </w:pPr>
      <w:r w:rsidRPr="00B55782">
        <w:rPr>
          <w:rFonts w:asciiTheme="majorHAnsi" w:eastAsia="Times New Roman" w:hAnsiTheme="majorHAnsi" w:cstheme="majorHAnsi"/>
          <w:i/>
          <w:lang w:val="el-GR" w:eastAsia="el-GR"/>
        </w:rPr>
        <w:t>Υπεύθυνη Δήλωση</w:t>
      </w:r>
      <w:r w:rsidRPr="00B55782">
        <w:rPr>
          <w:rFonts w:asciiTheme="majorHAnsi" w:eastAsia="Times New Roman" w:hAnsiTheme="majorHAnsi" w:cstheme="majorHAnsi"/>
          <w:lang w:val="el-GR" w:eastAsia="el-GR"/>
        </w:rPr>
        <w:t>, σύμφωνα με την οποία δηλώνει ότι δεν έχει συμμετάσχει σε επιδοτούμενη Πρακτική Άσκηση είτε μέσω του ΕΚΠΑ είτε υπό την αιγίδα άλλου φορέα, με τη φοιτητική του/της ιδιότητα.</w:t>
      </w:r>
    </w:p>
    <w:p w14:paraId="2C507E6F" w14:textId="7F9DF6F1" w:rsidR="005C6DC4" w:rsidRPr="00DC32BA" w:rsidRDefault="005C6DC4" w:rsidP="006B6B52">
      <w:pPr>
        <w:pStyle w:val="ListParagraph"/>
        <w:numPr>
          <w:ilvl w:val="0"/>
          <w:numId w:val="2"/>
        </w:numPr>
        <w:spacing w:before="120" w:line="276" w:lineRule="auto"/>
        <w:ind w:left="709"/>
        <w:jc w:val="both"/>
        <w:rPr>
          <w:rFonts w:asciiTheme="majorHAnsi" w:eastAsia="Times New Roman" w:hAnsiTheme="majorHAnsi" w:cstheme="majorHAnsi"/>
          <w:lang w:val="el-GR" w:eastAsia="el-GR"/>
        </w:rPr>
      </w:pPr>
      <w:r w:rsidRPr="00DC32BA">
        <w:rPr>
          <w:rFonts w:asciiTheme="majorHAnsi" w:eastAsia="Times New Roman" w:hAnsiTheme="majorHAnsi" w:cstheme="majorHAnsi"/>
          <w:i/>
          <w:lang w:val="el-GR" w:eastAsia="el-GR"/>
        </w:rPr>
        <w:t>Αναλυτική Βαθμολογία μαθημάτων που οι φοιτητές/</w:t>
      </w:r>
      <w:proofErr w:type="spellStart"/>
      <w:r w:rsidRPr="00DC32BA">
        <w:rPr>
          <w:rFonts w:asciiTheme="majorHAnsi" w:eastAsia="Times New Roman" w:hAnsiTheme="majorHAnsi" w:cstheme="majorHAnsi"/>
          <w:i/>
          <w:lang w:val="el-GR" w:eastAsia="el-GR"/>
        </w:rPr>
        <w:t>τριες</w:t>
      </w:r>
      <w:proofErr w:type="spellEnd"/>
      <w:r w:rsidRPr="00DC32BA">
        <w:rPr>
          <w:rFonts w:asciiTheme="majorHAnsi" w:eastAsia="Times New Roman" w:hAnsiTheme="majorHAnsi" w:cstheme="majorHAnsi"/>
          <w:i/>
          <w:lang w:val="el-GR" w:eastAsia="el-GR"/>
        </w:rPr>
        <w:t xml:space="preserve"> έχουν εξεταστεί επιτυχώς</w:t>
      </w:r>
    </w:p>
    <w:p w14:paraId="1D82E224" w14:textId="77777777" w:rsidR="006B6B52" w:rsidRPr="00B55782" w:rsidRDefault="006B6B52" w:rsidP="006B6B52">
      <w:pPr>
        <w:pStyle w:val="ListParagraph"/>
        <w:spacing w:before="120" w:line="276" w:lineRule="auto"/>
        <w:ind w:left="709"/>
        <w:jc w:val="both"/>
        <w:rPr>
          <w:rFonts w:asciiTheme="majorHAnsi" w:eastAsia="Times New Roman" w:hAnsiTheme="majorHAnsi" w:cstheme="majorHAnsi"/>
          <w:sz w:val="12"/>
          <w:lang w:val="el-GR" w:eastAsia="el-GR"/>
        </w:rPr>
      </w:pPr>
    </w:p>
    <w:p w14:paraId="412A541F" w14:textId="3210345E" w:rsidR="006B6B52" w:rsidRPr="00B55782" w:rsidRDefault="006B6B52" w:rsidP="006B6B52">
      <w:pPr>
        <w:pStyle w:val="ListParagraph"/>
        <w:spacing w:before="120" w:line="276" w:lineRule="auto"/>
        <w:ind w:left="0"/>
        <w:jc w:val="both"/>
        <w:rPr>
          <w:rFonts w:asciiTheme="majorHAnsi" w:eastAsia="Times New Roman" w:hAnsiTheme="majorHAnsi" w:cstheme="majorHAnsi"/>
          <w:lang w:val="el-GR" w:eastAsia="el-GR"/>
        </w:rPr>
      </w:pPr>
      <w:r w:rsidRPr="00B55782">
        <w:rPr>
          <w:rFonts w:asciiTheme="majorHAnsi" w:eastAsia="Times New Roman" w:hAnsiTheme="majorHAnsi" w:cstheme="majorHAnsi"/>
          <w:b/>
          <w:sz w:val="28"/>
          <w:szCs w:val="28"/>
          <w:lang w:val="el-GR" w:eastAsia="el-GR"/>
        </w:rPr>
        <w:t>3.</w:t>
      </w:r>
      <w:r w:rsidRPr="00B55782">
        <w:rPr>
          <w:rFonts w:asciiTheme="majorHAnsi" w:eastAsia="Times New Roman" w:hAnsiTheme="majorHAnsi" w:cstheme="majorHAnsi"/>
          <w:lang w:val="el-GR" w:eastAsia="el-GR"/>
        </w:rPr>
        <w:t xml:space="preserve"> </w:t>
      </w:r>
      <w:r w:rsidR="00397997" w:rsidRPr="00B55782">
        <w:rPr>
          <w:rFonts w:asciiTheme="majorHAnsi" w:eastAsia="Times New Roman" w:hAnsiTheme="majorHAnsi" w:cstheme="majorHAnsi"/>
          <w:b/>
          <w:lang w:val="el-GR" w:eastAsia="el-GR"/>
        </w:rPr>
        <w:t>Αντιστοίχιση</w:t>
      </w:r>
      <w:r w:rsidRPr="00B55782">
        <w:rPr>
          <w:rFonts w:asciiTheme="majorHAnsi" w:eastAsia="Times New Roman" w:hAnsiTheme="majorHAnsi" w:cstheme="majorHAnsi"/>
          <w:b/>
          <w:lang w:val="el-GR" w:eastAsia="el-GR"/>
        </w:rPr>
        <w:t xml:space="preserve"> φοιτητών με διαθέσιμες θέσεις</w:t>
      </w:r>
      <w:r w:rsidRPr="00B55782">
        <w:rPr>
          <w:rFonts w:asciiTheme="majorHAnsi" w:eastAsia="Times New Roman" w:hAnsiTheme="majorHAnsi" w:cstheme="majorHAnsi"/>
          <w:lang w:val="el-GR" w:eastAsia="el-GR"/>
        </w:rPr>
        <w:t xml:space="preserve"> – Ακολουθεί η διαδικασία επιλογής των φοιτητών/τριών σε σχέση με τις διαθέσιμες θέσεις Πρακτικής Άσκησης ΦΑ &amp; Α των Φορέων </w:t>
      </w:r>
      <w:r w:rsidRPr="00DC32BA">
        <w:rPr>
          <w:rFonts w:asciiTheme="majorHAnsi" w:eastAsia="Times New Roman" w:hAnsiTheme="majorHAnsi" w:cstheme="majorHAnsi"/>
          <w:lang w:val="el-GR" w:eastAsia="el-GR"/>
        </w:rPr>
        <w:t xml:space="preserve">Πρακτικής Άσκησης. Η διαδικασία επιλογής γίνεται με την ευθύνη της Επιτροπής </w:t>
      </w:r>
      <w:r w:rsidR="00BD441A" w:rsidRPr="00DC32BA">
        <w:rPr>
          <w:rFonts w:asciiTheme="majorHAnsi" w:eastAsia="Times New Roman" w:hAnsiTheme="majorHAnsi" w:cstheme="majorHAnsi"/>
          <w:lang w:val="el-GR" w:eastAsia="el-GR"/>
        </w:rPr>
        <w:t xml:space="preserve">Αξιολόγησης </w:t>
      </w:r>
      <w:r w:rsidRPr="00DC32BA">
        <w:rPr>
          <w:rFonts w:asciiTheme="majorHAnsi" w:eastAsia="Times New Roman" w:hAnsiTheme="majorHAnsi" w:cstheme="majorHAnsi"/>
          <w:lang w:val="el-GR" w:eastAsia="el-GR"/>
        </w:rPr>
        <w:t>Πρακτικής Άσκησης του ΤΕΦΑΑ. Γίνεται έλεγχος για την ορθότητα των στοιχείων και η</w:t>
      </w:r>
      <w:r w:rsidRPr="00B55782">
        <w:rPr>
          <w:rFonts w:asciiTheme="majorHAnsi" w:eastAsia="Times New Roman" w:hAnsiTheme="majorHAnsi" w:cstheme="majorHAnsi"/>
          <w:lang w:val="el-GR" w:eastAsia="el-GR"/>
        </w:rPr>
        <w:t xml:space="preserve"> Επιτροπή ταξινομεί τους υποψηφίους σύμφωνα με τα κριτήρια που περιγράφονται στο άρθρο 4 του παρόντος Κανονισμού, βάσει:</w:t>
      </w:r>
    </w:p>
    <w:p w14:paraId="0FEA0953" w14:textId="77777777" w:rsidR="006B6B52" w:rsidRPr="00B55782" w:rsidRDefault="006B6B52" w:rsidP="006B6B52">
      <w:pPr>
        <w:pStyle w:val="ListParagraph"/>
        <w:numPr>
          <w:ilvl w:val="0"/>
          <w:numId w:val="2"/>
        </w:numPr>
        <w:spacing w:before="120" w:line="276" w:lineRule="auto"/>
        <w:ind w:left="709" w:hanging="283"/>
        <w:jc w:val="both"/>
        <w:rPr>
          <w:rFonts w:asciiTheme="majorHAnsi" w:eastAsia="Times New Roman" w:hAnsiTheme="majorHAnsi" w:cstheme="majorHAnsi"/>
          <w:lang w:val="el-GR" w:eastAsia="el-GR"/>
        </w:rPr>
      </w:pPr>
      <w:r w:rsidRPr="00B55782">
        <w:rPr>
          <w:rFonts w:asciiTheme="majorHAnsi" w:eastAsia="Times New Roman" w:hAnsiTheme="majorHAnsi" w:cstheme="majorHAnsi"/>
          <w:lang w:val="el-GR" w:eastAsia="el-GR"/>
        </w:rPr>
        <w:t>της σειράς προτίμησης θέσης Πρακτικής Άσκησης του φοιτητή/</w:t>
      </w:r>
      <w:proofErr w:type="spellStart"/>
      <w:r w:rsidRPr="00B55782">
        <w:rPr>
          <w:rFonts w:asciiTheme="majorHAnsi" w:eastAsia="Times New Roman" w:hAnsiTheme="majorHAnsi" w:cstheme="majorHAnsi"/>
          <w:lang w:val="el-GR" w:eastAsia="el-GR"/>
        </w:rPr>
        <w:t>τριας</w:t>
      </w:r>
      <w:proofErr w:type="spellEnd"/>
    </w:p>
    <w:p w14:paraId="20746363" w14:textId="77777777" w:rsidR="006B6B52" w:rsidRPr="00B55782" w:rsidRDefault="006B6B52" w:rsidP="006B6B52">
      <w:pPr>
        <w:pStyle w:val="ListParagraph"/>
        <w:numPr>
          <w:ilvl w:val="0"/>
          <w:numId w:val="2"/>
        </w:numPr>
        <w:spacing w:before="120" w:line="276" w:lineRule="auto"/>
        <w:ind w:left="709" w:hanging="283"/>
        <w:jc w:val="both"/>
        <w:rPr>
          <w:rFonts w:asciiTheme="majorHAnsi" w:eastAsia="Times New Roman" w:hAnsiTheme="majorHAnsi" w:cstheme="majorHAnsi"/>
          <w:lang w:val="el-GR" w:eastAsia="el-GR"/>
        </w:rPr>
      </w:pPr>
      <w:r w:rsidRPr="00B55782">
        <w:rPr>
          <w:rFonts w:asciiTheme="majorHAnsi" w:eastAsia="Times New Roman" w:hAnsiTheme="majorHAnsi" w:cstheme="majorHAnsi"/>
          <w:lang w:val="el-GR" w:eastAsia="el-GR"/>
        </w:rPr>
        <w:t>τις διαθέσιμες θέσεις ανά Φορέα Πρακτικής Άσκησης</w:t>
      </w:r>
    </w:p>
    <w:p w14:paraId="2C158337" w14:textId="77777777" w:rsidR="006B6B52" w:rsidRPr="00B55782" w:rsidRDefault="006B6B52" w:rsidP="006B6B52">
      <w:pPr>
        <w:spacing w:before="120" w:line="276" w:lineRule="auto"/>
        <w:jc w:val="both"/>
        <w:rPr>
          <w:rFonts w:asciiTheme="majorHAnsi" w:eastAsia="Times New Roman" w:hAnsiTheme="majorHAnsi" w:cstheme="majorHAnsi"/>
          <w:lang w:val="el-GR" w:eastAsia="el-GR"/>
        </w:rPr>
      </w:pPr>
      <w:r w:rsidRPr="00B55782">
        <w:rPr>
          <w:rFonts w:asciiTheme="majorHAnsi" w:eastAsia="Times New Roman" w:hAnsiTheme="majorHAnsi" w:cstheme="majorHAnsi"/>
          <w:b/>
          <w:sz w:val="28"/>
          <w:szCs w:val="28"/>
          <w:lang w:val="el-GR" w:eastAsia="el-GR"/>
        </w:rPr>
        <w:t>4.</w:t>
      </w:r>
      <w:r w:rsidRPr="00B55782">
        <w:rPr>
          <w:rFonts w:asciiTheme="majorHAnsi" w:eastAsia="Times New Roman" w:hAnsiTheme="majorHAnsi" w:cstheme="majorHAnsi"/>
          <w:b/>
          <w:lang w:val="el-GR" w:eastAsia="el-GR"/>
        </w:rPr>
        <w:t xml:space="preserve"> Προσωρινός Πίνακας Επιλογής Πρακτικής Άσκησης </w:t>
      </w:r>
      <w:r w:rsidRPr="00B55782">
        <w:rPr>
          <w:rFonts w:asciiTheme="majorHAnsi" w:eastAsia="Times New Roman" w:hAnsiTheme="majorHAnsi" w:cstheme="majorHAnsi"/>
          <w:lang w:val="el-GR" w:eastAsia="el-GR"/>
        </w:rPr>
        <w:t xml:space="preserve">-  Η Επιτροπή Πρακτικής Άσκησης συντάσσει τον </w:t>
      </w:r>
      <w:r w:rsidRPr="00B55782">
        <w:rPr>
          <w:rFonts w:asciiTheme="majorHAnsi" w:eastAsia="Times New Roman" w:hAnsiTheme="majorHAnsi" w:cstheme="majorHAnsi"/>
          <w:i/>
          <w:lang w:val="el-GR" w:eastAsia="el-GR"/>
        </w:rPr>
        <w:t>Προσωρινό Πίνακα Επιλογής</w:t>
      </w:r>
      <w:r w:rsidRPr="00B55782">
        <w:rPr>
          <w:rFonts w:asciiTheme="majorHAnsi" w:eastAsia="Times New Roman" w:hAnsiTheme="majorHAnsi" w:cstheme="majorHAnsi"/>
          <w:lang w:val="el-GR" w:eastAsia="el-GR"/>
        </w:rPr>
        <w:t xml:space="preserve">, ο οποίος και αναρτάται στην ιστοσελίδα του ΤΕΦΑΑ. </w:t>
      </w:r>
    </w:p>
    <w:p w14:paraId="50579BF0" w14:textId="77777777" w:rsidR="006B6B52" w:rsidRPr="00B55782" w:rsidRDefault="006B6B52" w:rsidP="006B6B52">
      <w:pPr>
        <w:spacing w:before="120" w:line="276" w:lineRule="auto"/>
        <w:jc w:val="both"/>
        <w:rPr>
          <w:rFonts w:asciiTheme="majorHAnsi" w:eastAsia="Times New Roman" w:hAnsiTheme="majorHAnsi" w:cstheme="majorHAnsi"/>
          <w:lang w:val="el-GR" w:eastAsia="el-GR"/>
        </w:rPr>
      </w:pPr>
      <w:r w:rsidRPr="00B55782">
        <w:rPr>
          <w:rFonts w:asciiTheme="majorHAnsi" w:eastAsia="Times New Roman" w:hAnsiTheme="majorHAnsi" w:cstheme="majorHAnsi"/>
          <w:b/>
          <w:sz w:val="28"/>
          <w:szCs w:val="28"/>
          <w:lang w:val="el-GR" w:eastAsia="el-GR"/>
        </w:rPr>
        <w:t>5.</w:t>
      </w:r>
      <w:r w:rsidRPr="00B55782">
        <w:rPr>
          <w:rFonts w:asciiTheme="majorHAnsi" w:eastAsia="Times New Roman" w:hAnsiTheme="majorHAnsi" w:cstheme="majorHAnsi"/>
          <w:b/>
          <w:lang w:val="el-GR" w:eastAsia="el-GR"/>
        </w:rPr>
        <w:t xml:space="preserve"> Ένσταση</w:t>
      </w:r>
      <w:r w:rsidRPr="00B55782">
        <w:rPr>
          <w:rFonts w:asciiTheme="majorHAnsi" w:eastAsia="Times New Roman" w:hAnsiTheme="majorHAnsi" w:cstheme="majorHAnsi"/>
          <w:lang w:val="el-GR" w:eastAsia="el-GR"/>
        </w:rPr>
        <w:t xml:space="preserve"> - Κάθε φοιτητής/</w:t>
      </w:r>
      <w:proofErr w:type="spellStart"/>
      <w:r w:rsidRPr="00B55782">
        <w:rPr>
          <w:rFonts w:asciiTheme="majorHAnsi" w:eastAsia="Times New Roman" w:hAnsiTheme="majorHAnsi" w:cstheme="majorHAnsi"/>
          <w:lang w:val="el-GR" w:eastAsia="el-GR"/>
        </w:rPr>
        <w:t>τρια</w:t>
      </w:r>
      <w:proofErr w:type="spellEnd"/>
      <w:r w:rsidRPr="00B55782">
        <w:rPr>
          <w:rFonts w:asciiTheme="majorHAnsi" w:eastAsia="Times New Roman" w:hAnsiTheme="majorHAnsi" w:cstheme="majorHAnsi"/>
          <w:lang w:val="el-GR" w:eastAsia="el-GR"/>
        </w:rPr>
        <w:t xml:space="preserve"> θα μπορεί να υποβάλει Ένσταση εντός πέντε (5) εργάσιμων ημερών από την ημερομηνία δημοσίευσης του Προσωρινού Πίνακα Επιλογής Πρακτικής Άσκησης ΦΑ &amp; Α - ΤΕΦΑΑ. Η ένσταση θα υποβάλλεται με </w:t>
      </w:r>
      <w:r w:rsidRPr="00B55782">
        <w:rPr>
          <w:rFonts w:asciiTheme="majorHAnsi" w:eastAsia="Times New Roman" w:hAnsiTheme="majorHAnsi" w:cstheme="majorHAnsi"/>
          <w:i/>
          <w:lang w:val="el-GR" w:eastAsia="el-GR"/>
        </w:rPr>
        <w:t>γραπτή αίτηση</w:t>
      </w:r>
      <w:r w:rsidRPr="00B55782">
        <w:rPr>
          <w:rFonts w:asciiTheme="majorHAnsi" w:eastAsia="Times New Roman" w:hAnsiTheme="majorHAnsi" w:cstheme="majorHAnsi"/>
          <w:lang w:val="el-GR" w:eastAsia="el-GR"/>
        </w:rPr>
        <w:t xml:space="preserve"> στη Γραμματεία του Τμήματος, η οποία θα λαμβάνει αριθμό πρωτοκόλλου, και στη συνέχεια θα κοινοποιείται στην Επιτροπή Ενστάσεων για την λήψη αποφάσεων.</w:t>
      </w:r>
    </w:p>
    <w:p w14:paraId="4C06208D" w14:textId="77777777" w:rsidR="006B6B52" w:rsidRPr="00B55782" w:rsidRDefault="006B6B52" w:rsidP="006B6B52">
      <w:pPr>
        <w:spacing w:before="120" w:line="276" w:lineRule="auto"/>
        <w:jc w:val="both"/>
        <w:rPr>
          <w:rFonts w:asciiTheme="majorHAnsi" w:eastAsia="Times New Roman" w:hAnsiTheme="majorHAnsi" w:cstheme="majorHAnsi"/>
          <w:lang w:val="el-GR" w:eastAsia="el-GR"/>
        </w:rPr>
      </w:pPr>
      <w:r w:rsidRPr="00B55782">
        <w:rPr>
          <w:rFonts w:asciiTheme="majorHAnsi" w:eastAsia="Times New Roman" w:hAnsiTheme="majorHAnsi" w:cstheme="majorHAnsi"/>
          <w:b/>
          <w:sz w:val="28"/>
          <w:szCs w:val="28"/>
          <w:lang w:val="el-GR" w:eastAsia="el-GR"/>
        </w:rPr>
        <w:lastRenderedPageBreak/>
        <w:t>6.</w:t>
      </w:r>
      <w:r w:rsidRPr="00B55782">
        <w:rPr>
          <w:rFonts w:asciiTheme="majorHAnsi" w:eastAsia="Times New Roman" w:hAnsiTheme="majorHAnsi" w:cstheme="majorHAnsi"/>
          <w:b/>
          <w:lang w:val="el-GR" w:eastAsia="el-GR"/>
        </w:rPr>
        <w:t xml:space="preserve"> Τελικός</w:t>
      </w:r>
      <w:r w:rsidRPr="00B55782">
        <w:rPr>
          <w:rFonts w:asciiTheme="majorHAnsi" w:eastAsia="Times New Roman" w:hAnsiTheme="majorHAnsi" w:cstheme="majorHAnsi"/>
          <w:lang w:val="el-GR" w:eastAsia="el-GR"/>
        </w:rPr>
        <w:t xml:space="preserve"> </w:t>
      </w:r>
      <w:r w:rsidRPr="00B55782">
        <w:rPr>
          <w:rFonts w:asciiTheme="majorHAnsi" w:eastAsia="Times New Roman" w:hAnsiTheme="majorHAnsi" w:cstheme="majorHAnsi"/>
          <w:b/>
          <w:lang w:val="el-GR" w:eastAsia="el-GR"/>
        </w:rPr>
        <w:t>Πίνακας Επιλογής Πρακτικής Άσκησης</w:t>
      </w:r>
      <w:r w:rsidRPr="00B55782">
        <w:rPr>
          <w:rFonts w:asciiTheme="majorHAnsi" w:eastAsia="Times New Roman" w:hAnsiTheme="majorHAnsi" w:cstheme="majorHAnsi"/>
          <w:lang w:val="el-GR" w:eastAsia="el-GR"/>
        </w:rPr>
        <w:t xml:space="preserve"> -  Αφού ληφθούν υπόψη οι ενστάσεις, η Επιτροπή Πρακτικής Άσκησης ανακοινώνει τον Τελικό Πίνακα Επιλογής Πρακτικής Άσκησης ΦΑ &amp; Α στην ιστοσελίδα του Τμήματος.</w:t>
      </w:r>
    </w:p>
    <w:p w14:paraId="221B9D50" w14:textId="77777777" w:rsidR="006B6B52" w:rsidRPr="00B55782" w:rsidRDefault="006B6B52" w:rsidP="006B6B52">
      <w:pPr>
        <w:spacing w:before="120" w:line="276" w:lineRule="auto"/>
        <w:jc w:val="both"/>
        <w:rPr>
          <w:rFonts w:asciiTheme="majorHAnsi" w:eastAsia="Times New Roman" w:hAnsiTheme="majorHAnsi" w:cstheme="majorHAnsi"/>
          <w:lang w:val="el-GR" w:eastAsia="el-GR"/>
        </w:rPr>
      </w:pPr>
      <w:r w:rsidRPr="00B55782">
        <w:rPr>
          <w:rFonts w:asciiTheme="majorHAnsi" w:eastAsia="Times New Roman" w:hAnsiTheme="majorHAnsi" w:cstheme="majorHAnsi"/>
          <w:b/>
          <w:sz w:val="28"/>
          <w:szCs w:val="28"/>
          <w:lang w:val="el-GR" w:eastAsia="el-GR"/>
        </w:rPr>
        <w:t>7.</w:t>
      </w:r>
      <w:r w:rsidRPr="00B55782">
        <w:rPr>
          <w:rFonts w:asciiTheme="majorHAnsi" w:eastAsia="Times New Roman" w:hAnsiTheme="majorHAnsi" w:cstheme="majorHAnsi"/>
          <w:b/>
          <w:lang w:val="el-GR" w:eastAsia="el-GR"/>
        </w:rPr>
        <w:t xml:space="preserve"> Ενημέρωση ΕΛΚΕ</w:t>
      </w:r>
      <w:r w:rsidRPr="00B55782">
        <w:rPr>
          <w:rFonts w:asciiTheme="majorHAnsi" w:eastAsia="Times New Roman" w:hAnsiTheme="majorHAnsi" w:cstheme="majorHAnsi"/>
          <w:lang w:val="el-GR" w:eastAsia="el-GR"/>
        </w:rPr>
        <w:t xml:space="preserve"> -  Το Γραφείο Πρακτικής Άσκησης του ΕΚΠΑ καταθέτει στον ΕΛΚΕ «Αίτημα για την έγκριση απασχόλησης προσωπικού χωρίς άλλη διαδικασία επιλογής». </w:t>
      </w:r>
    </w:p>
    <w:p w14:paraId="186EC29B" w14:textId="77777777" w:rsidR="006B6B52" w:rsidRPr="00B55782" w:rsidRDefault="006B6B52" w:rsidP="006B6B52">
      <w:pPr>
        <w:spacing w:before="120" w:line="276" w:lineRule="auto"/>
        <w:jc w:val="both"/>
        <w:rPr>
          <w:rFonts w:asciiTheme="majorHAnsi" w:eastAsia="Times New Roman" w:hAnsiTheme="majorHAnsi" w:cstheme="majorHAnsi"/>
          <w:lang w:val="el-GR" w:eastAsia="el-GR"/>
        </w:rPr>
      </w:pPr>
      <w:r w:rsidRPr="00B55782">
        <w:rPr>
          <w:rFonts w:asciiTheme="majorHAnsi" w:eastAsia="Times New Roman" w:hAnsiTheme="majorHAnsi" w:cstheme="majorHAnsi"/>
          <w:b/>
          <w:sz w:val="28"/>
          <w:szCs w:val="28"/>
          <w:lang w:val="el-GR" w:eastAsia="el-GR"/>
        </w:rPr>
        <w:t>8.</w:t>
      </w:r>
      <w:r w:rsidRPr="00B55782">
        <w:rPr>
          <w:rFonts w:asciiTheme="majorHAnsi" w:eastAsia="Times New Roman" w:hAnsiTheme="majorHAnsi" w:cstheme="majorHAnsi"/>
          <w:b/>
          <w:lang w:val="el-GR" w:eastAsia="el-GR"/>
        </w:rPr>
        <w:t xml:space="preserve"> Ενημέρωση Φορέων Πρακτικής Άσκησης</w:t>
      </w:r>
      <w:r w:rsidRPr="00B55782">
        <w:rPr>
          <w:rFonts w:asciiTheme="majorHAnsi" w:eastAsia="Times New Roman" w:hAnsiTheme="majorHAnsi" w:cstheme="majorHAnsi"/>
          <w:lang w:val="el-GR" w:eastAsia="el-GR"/>
        </w:rPr>
        <w:t xml:space="preserve"> -  Το Γραφείο Πρακτικής Άσκησης ενημερώνει τους Φορείς Πρακτικής Άσκησης για τους επιλεχθέντες φοιτητές. Ο Φορέας Πρακτικής Άσκησης ενημερώνει ότι αποδέχεται τον φοιτητή/</w:t>
      </w:r>
      <w:proofErr w:type="spellStart"/>
      <w:r w:rsidRPr="00B55782">
        <w:rPr>
          <w:rFonts w:asciiTheme="majorHAnsi" w:eastAsia="Times New Roman" w:hAnsiTheme="majorHAnsi" w:cstheme="majorHAnsi"/>
          <w:lang w:val="el-GR" w:eastAsia="el-GR"/>
        </w:rPr>
        <w:t>τρια</w:t>
      </w:r>
      <w:proofErr w:type="spellEnd"/>
      <w:r w:rsidRPr="00B55782">
        <w:rPr>
          <w:rFonts w:asciiTheme="majorHAnsi" w:eastAsia="Times New Roman" w:hAnsiTheme="majorHAnsi" w:cstheme="majorHAnsi"/>
          <w:lang w:val="el-GR" w:eastAsia="el-GR"/>
        </w:rPr>
        <w:t xml:space="preserve"> να εργαστεί στη θέση Πρακτικής Άσκησης. </w:t>
      </w:r>
    </w:p>
    <w:p w14:paraId="6C2C8527" w14:textId="77777777" w:rsidR="006B6B52" w:rsidRPr="00B55782" w:rsidRDefault="006B6B52" w:rsidP="006B6B52">
      <w:pPr>
        <w:spacing w:before="120" w:line="276" w:lineRule="auto"/>
        <w:jc w:val="both"/>
        <w:rPr>
          <w:rFonts w:asciiTheme="majorHAnsi" w:eastAsia="Times New Roman" w:hAnsiTheme="majorHAnsi" w:cstheme="majorHAnsi"/>
          <w:lang w:val="el-GR" w:eastAsia="el-GR"/>
        </w:rPr>
      </w:pPr>
      <w:r w:rsidRPr="00B55782">
        <w:rPr>
          <w:rFonts w:asciiTheme="majorHAnsi" w:eastAsia="Times New Roman" w:hAnsiTheme="majorHAnsi" w:cstheme="majorHAnsi"/>
          <w:b/>
          <w:sz w:val="28"/>
          <w:szCs w:val="28"/>
          <w:lang w:val="el-GR" w:eastAsia="el-GR"/>
        </w:rPr>
        <w:t>9.</w:t>
      </w:r>
      <w:r w:rsidRPr="00B55782">
        <w:rPr>
          <w:rFonts w:asciiTheme="majorHAnsi" w:eastAsia="Times New Roman" w:hAnsiTheme="majorHAnsi" w:cstheme="majorHAnsi"/>
          <w:b/>
          <w:lang w:val="el-GR" w:eastAsia="el-GR"/>
        </w:rPr>
        <w:t xml:space="preserve"> Άρνηση Φορέα Πρακτικής Άσκησης</w:t>
      </w:r>
      <w:r w:rsidRPr="00B55782">
        <w:rPr>
          <w:rFonts w:asciiTheme="majorHAnsi" w:eastAsia="Times New Roman" w:hAnsiTheme="majorHAnsi" w:cstheme="majorHAnsi"/>
          <w:lang w:val="el-GR" w:eastAsia="el-GR"/>
        </w:rPr>
        <w:t xml:space="preserve"> - Εάν ο φορέας δεν αποδεχθεί τον/τη φοιτητή/</w:t>
      </w:r>
      <w:proofErr w:type="spellStart"/>
      <w:r w:rsidRPr="00B55782">
        <w:rPr>
          <w:rFonts w:asciiTheme="majorHAnsi" w:eastAsia="Times New Roman" w:hAnsiTheme="majorHAnsi" w:cstheme="majorHAnsi"/>
          <w:lang w:val="el-GR" w:eastAsia="el-GR"/>
        </w:rPr>
        <w:t>τρια</w:t>
      </w:r>
      <w:proofErr w:type="spellEnd"/>
      <w:r w:rsidRPr="00B55782">
        <w:rPr>
          <w:rFonts w:asciiTheme="majorHAnsi" w:eastAsia="Times New Roman" w:hAnsiTheme="majorHAnsi" w:cstheme="majorHAnsi"/>
          <w:lang w:val="el-GR" w:eastAsia="el-GR"/>
        </w:rPr>
        <w:t xml:space="preserve"> να ξεκινήσει την πρακτική άσκηση, ενημερώνει το Γραφείο Πρακτικής Άσκησης και διερευνάται η δυνατότητα ο/η φοιτητής/</w:t>
      </w:r>
      <w:proofErr w:type="spellStart"/>
      <w:r w:rsidRPr="00B55782">
        <w:rPr>
          <w:rFonts w:asciiTheme="majorHAnsi" w:eastAsia="Times New Roman" w:hAnsiTheme="majorHAnsi" w:cstheme="majorHAnsi"/>
          <w:lang w:val="el-GR" w:eastAsia="el-GR"/>
        </w:rPr>
        <w:t>τρια</w:t>
      </w:r>
      <w:proofErr w:type="spellEnd"/>
      <w:r w:rsidRPr="00B55782">
        <w:rPr>
          <w:rFonts w:asciiTheme="majorHAnsi" w:eastAsia="Times New Roman" w:hAnsiTheme="majorHAnsi" w:cstheme="majorHAnsi"/>
          <w:lang w:val="el-GR" w:eastAsia="el-GR"/>
        </w:rPr>
        <w:t xml:space="preserve"> που έχει επιλεγεί να κατανεμηθεί σε άλλη διαθέσιμη θέση Πρακτικής Άσκησης.</w:t>
      </w:r>
    </w:p>
    <w:p w14:paraId="02FD2900" w14:textId="77777777" w:rsidR="006B6B52" w:rsidRPr="00B55782" w:rsidRDefault="006B6B52" w:rsidP="006B6B52">
      <w:pPr>
        <w:spacing w:before="120" w:line="276" w:lineRule="auto"/>
        <w:jc w:val="both"/>
        <w:rPr>
          <w:rFonts w:asciiTheme="majorHAnsi" w:eastAsia="Times New Roman" w:hAnsiTheme="majorHAnsi" w:cstheme="majorHAnsi"/>
          <w:lang w:val="el-GR" w:eastAsia="el-GR"/>
        </w:rPr>
      </w:pPr>
      <w:r w:rsidRPr="00B55782">
        <w:rPr>
          <w:rFonts w:asciiTheme="majorHAnsi" w:eastAsia="Times New Roman" w:hAnsiTheme="majorHAnsi" w:cstheme="majorHAnsi"/>
          <w:b/>
          <w:sz w:val="28"/>
          <w:szCs w:val="28"/>
          <w:lang w:val="el-GR" w:eastAsia="el-GR"/>
        </w:rPr>
        <w:t>10.</w:t>
      </w:r>
      <w:r w:rsidRPr="00B55782">
        <w:rPr>
          <w:rFonts w:asciiTheme="majorHAnsi" w:eastAsia="Times New Roman" w:hAnsiTheme="majorHAnsi" w:cstheme="majorHAnsi"/>
          <w:b/>
          <w:lang w:val="el-GR" w:eastAsia="el-GR"/>
        </w:rPr>
        <w:t xml:space="preserve"> Άρνηση φοιτητή/</w:t>
      </w:r>
      <w:proofErr w:type="spellStart"/>
      <w:r w:rsidRPr="00B55782">
        <w:rPr>
          <w:rFonts w:asciiTheme="majorHAnsi" w:eastAsia="Times New Roman" w:hAnsiTheme="majorHAnsi" w:cstheme="majorHAnsi"/>
          <w:b/>
          <w:lang w:val="el-GR" w:eastAsia="el-GR"/>
        </w:rPr>
        <w:t>τριας</w:t>
      </w:r>
      <w:proofErr w:type="spellEnd"/>
      <w:r w:rsidRPr="00B55782">
        <w:rPr>
          <w:rFonts w:asciiTheme="majorHAnsi" w:eastAsia="Times New Roman" w:hAnsiTheme="majorHAnsi" w:cstheme="majorHAnsi"/>
          <w:lang w:val="el-GR" w:eastAsia="el-GR"/>
        </w:rPr>
        <w:t xml:space="preserve"> – Εάν ο/η φοιτητής/</w:t>
      </w:r>
      <w:proofErr w:type="spellStart"/>
      <w:r w:rsidRPr="00B55782">
        <w:rPr>
          <w:rFonts w:asciiTheme="majorHAnsi" w:eastAsia="Times New Roman" w:hAnsiTheme="majorHAnsi" w:cstheme="majorHAnsi"/>
          <w:lang w:val="el-GR" w:eastAsia="el-GR"/>
        </w:rPr>
        <w:t>τρια</w:t>
      </w:r>
      <w:proofErr w:type="spellEnd"/>
      <w:r w:rsidRPr="00B55782">
        <w:rPr>
          <w:rFonts w:asciiTheme="majorHAnsi" w:eastAsia="Times New Roman" w:hAnsiTheme="majorHAnsi" w:cstheme="majorHAnsi"/>
          <w:lang w:val="el-GR" w:eastAsia="el-GR"/>
        </w:rPr>
        <w:t xml:space="preserve"> δεν αποδέχεται ή ακυρώνει τη συμμετοχή του/της στη διαδικασία Πρακτικής Άσκησης -αυτό γίνεται </w:t>
      </w:r>
      <w:r w:rsidRPr="00B55782">
        <w:rPr>
          <w:rFonts w:asciiTheme="majorHAnsi" w:eastAsia="Times New Roman" w:hAnsiTheme="majorHAnsi" w:cstheme="majorHAnsi"/>
          <w:u w:val="single"/>
          <w:lang w:val="el-GR" w:eastAsia="el-GR"/>
        </w:rPr>
        <w:t>με γραπτή, ενυπόγραφη δήλωσή του/της ή μέσω ηλεκτρονικής αλληλογραφίας</w:t>
      </w:r>
      <w:r w:rsidRPr="00B55782">
        <w:rPr>
          <w:rFonts w:asciiTheme="majorHAnsi" w:eastAsia="Times New Roman" w:hAnsiTheme="majorHAnsi" w:cstheme="majorHAnsi"/>
          <w:lang w:val="el-GR" w:eastAsia="el-GR"/>
        </w:rPr>
        <w:t>- θα επιλέγεται ο/η επιλαχών/ούσα φοιτητής/</w:t>
      </w:r>
      <w:proofErr w:type="spellStart"/>
      <w:r w:rsidRPr="00B55782">
        <w:rPr>
          <w:rFonts w:asciiTheme="majorHAnsi" w:eastAsia="Times New Roman" w:hAnsiTheme="majorHAnsi" w:cstheme="majorHAnsi"/>
          <w:lang w:val="el-GR" w:eastAsia="el-GR"/>
        </w:rPr>
        <w:t>τρια</w:t>
      </w:r>
      <w:proofErr w:type="spellEnd"/>
      <w:r w:rsidRPr="00B55782">
        <w:rPr>
          <w:rFonts w:asciiTheme="majorHAnsi" w:eastAsia="Times New Roman" w:hAnsiTheme="majorHAnsi" w:cstheme="majorHAnsi"/>
          <w:lang w:val="el-GR" w:eastAsia="el-GR"/>
        </w:rPr>
        <w:t xml:space="preserve"> με βάση τη σειρά κατάταξης στον Τελικό Πίνακα Επιλογής Πρακτικής Άσκησης ΦΑ &amp; Α.</w:t>
      </w:r>
    </w:p>
    <w:p w14:paraId="451A93FB" w14:textId="77777777" w:rsidR="006B6B52" w:rsidRPr="00B55782" w:rsidRDefault="006B6B52" w:rsidP="006B6B52">
      <w:pPr>
        <w:spacing w:before="120" w:line="276" w:lineRule="auto"/>
        <w:jc w:val="both"/>
        <w:rPr>
          <w:rFonts w:asciiTheme="majorHAnsi" w:eastAsia="Times New Roman" w:hAnsiTheme="majorHAnsi" w:cstheme="majorHAnsi"/>
          <w:lang w:val="el-GR" w:eastAsia="el-GR"/>
        </w:rPr>
      </w:pPr>
      <w:r w:rsidRPr="00B55782">
        <w:rPr>
          <w:rFonts w:asciiTheme="majorHAnsi" w:eastAsia="Times New Roman" w:hAnsiTheme="majorHAnsi" w:cstheme="majorHAnsi"/>
          <w:b/>
          <w:sz w:val="28"/>
          <w:szCs w:val="28"/>
          <w:lang w:val="el-GR" w:eastAsia="el-GR"/>
        </w:rPr>
        <w:t>11.</w:t>
      </w:r>
      <w:r w:rsidRPr="00B55782">
        <w:rPr>
          <w:rFonts w:asciiTheme="majorHAnsi" w:eastAsia="Times New Roman" w:hAnsiTheme="majorHAnsi" w:cstheme="majorHAnsi"/>
          <w:b/>
          <w:lang w:val="el-GR" w:eastAsia="el-GR"/>
        </w:rPr>
        <w:t xml:space="preserve"> Έγγραφα</w:t>
      </w:r>
      <w:r w:rsidRPr="00B55782">
        <w:rPr>
          <w:rFonts w:asciiTheme="majorHAnsi" w:eastAsia="Times New Roman" w:hAnsiTheme="majorHAnsi" w:cstheme="majorHAnsi"/>
          <w:lang w:val="el-GR" w:eastAsia="el-GR"/>
        </w:rPr>
        <w:t xml:space="preserve"> -  Οι φοιτητές/</w:t>
      </w:r>
      <w:proofErr w:type="spellStart"/>
      <w:r w:rsidRPr="00B55782">
        <w:rPr>
          <w:rFonts w:asciiTheme="majorHAnsi" w:eastAsia="Times New Roman" w:hAnsiTheme="majorHAnsi" w:cstheme="majorHAnsi"/>
          <w:lang w:val="el-GR" w:eastAsia="el-GR"/>
        </w:rPr>
        <w:t>τριες</w:t>
      </w:r>
      <w:proofErr w:type="spellEnd"/>
      <w:r w:rsidRPr="00B55782">
        <w:rPr>
          <w:rFonts w:asciiTheme="majorHAnsi" w:eastAsia="Times New Roman" w:hAnsiTheme="majorHAnsi" w:cstheme="majorHAnsi"/>
          <w:lang w:val="el-GR" w:eastAsia="el-GR"/>
        </w:rPr>
        <w:t>, καθώς και οι Φορείς απασχόλησης, καλούνται να συμπληρώσουν τα απαραίτητα δικαιολογητικά ΕΝΑΡΞΗΣ – ΟΛΟΚΛΗΡΩΣΗΣ και ΛΗΞΗΣ της επιδοτούμενης Πρακτικής Άσκησης τα οποία περιγράφονται στο άρθρο 12 του παρόντος Κανονισμού.</w:t>
      </w:r>
    </w:p>
    <w:p w14:paraId="27ABD9C1" w14:textId="77777777" w:rsidR="006B6B52" w:rsidRPr="00B55782" w:rsidRDefault="006B6B52" w:rsidP="006B6B52">
      <w:pPr>
        <w:spacing w:before="120" w:line="276" w:lineRule="auto"/>
        <w:jc w:val="both"/>
        <w:rPr>
          <w:rFonts w:asciiTheme="majorHAnsi" w:eastAsia="Times New Roman" w:hAnsiTheme="majorHAnsi" w:cstheme="majorHAnsi"/>
          <w:lang w:val="el-GR" w:eastAsia="el-GR"/>
        </w:rPr>
      </w:pPr>
      <w:r w:rsidRPr="00B55782">
        <w:rPr>
          <w:rFonts w:asciiTheme="majorHAnsi" w:eastAsia="Times New Roman" w:hAnsiTheme="majorHAnsi" w:cstheme="majorHAnsi"/>
          <w:lang w:val="el-GR" w:eastAsia="el-GR"/>
        </w:rPr>
        <w:t xml:space="preserve"> </w:t>
      </w:r>
    </w:p>
    <w:p w14:paraId="06CD9C3B" w14:textId="77777777" w:rsidR="006B6B52" w:rsidRPr="00B55782" w:rsidRDefault="006B6B52" w:rsidP="006B6B52">
      <w:pPr>
        <w:shd w:val="clear" w:color="auto" w:fill="F2DBDB" w:themeFill="accent2" w:themeFillTint="33"/>
        <w:spacing w:before="120" w:line="276" w:lineRule="auto"/>
        <w:jc w:val="both"/>
        <w:rPr>
          <w:rFonts w:asciiTheme="majorHAnsi" w:hAnsiTheme="majorHAnsi" w:cstheme="majorHAnsi"/>
          <w:b/>
          <w:color w:val="000000"/>
          <w:lang w:val="el-GR"/>
        </w:rPr>
      </w:pPr>
      <w:r w:rsidRPr="00B55782">
        <w:rPr>
          <w:rFonts w:asciiTheme="majorHAnsi" w:hAnsiTheme="majorHAnsi" w:cstheme="majorHAnsi"/>
          <w:b/>
          <w:color w:val="000000"/>
          <w:lang w:val="el-GR"/>
        </w:rPr>
        <w:t xml:space="preserve">6. Ακαδημαϊκός Συντονισμός και Επίβλεψη Πρακτικής Άσκησης </w:t>
      </w:r>
    </w:p>
    <w:p w14:paraId="2B626298" w14:textId="080C3BA8" w:rsidR="006B6B52" w:rsidRPr="00DC32BA" w:rsidRDefault="006B6B52" w:rsidP="006B6B52">
      <w:pPr>
        <w:spacing w:before="120" w:line="276" w:lineRule="auto"/>
        <w:jc w:val="both"/>
        <w:rPr>
          <w:rFonts w:asciiTheme="majorHAnsi" w:hAnsiTheme="majorHAnsi" w:cstheme="majorHAnsi"/>
          <w:color w:val="000000"/>
          <w:lang w:val="el-GR"/>
        </w:rPr>
      </w:pPr>
      <w:r w:rsidRPr="00DC32BA">
        <w:rPr>
          <w:rFonts w:asciiTheme="majorHAnsi" w:hAnsiTheme="majorHAnsi" w:cstheme="majorHAnsi"/>
          <w:color w:val="000000"/>
          <w:lang w:val="el-GR"/>
        </w:rPr>
        <w:t xml:space="preserve">Τον ακαδημαϊκό συντονισμό της επιδοτούμενης Πρακτικής Άσκησης ΦΑ &amp; Α αναλαμβάνει η Επιτροπή </w:t>
      </w:r>
      <w:r w:rsidR="002872CA" w:rsidRPr="00DC32BA">
        <w:rPr>
          <w:rFonts w:asciiTheme="majorHAnsi" w:hAnsiTheme="majorHAnsi" w:cstheme="majorHAnsi"/>
          <w:color w:val="000000"/>
          <w:lang w:val="el-GR"/>
        </w:rPr>
        <w:t xml:space="preserve">Αξιολόγησης </w:t>
      </w:r>
      <w:r w:rsidRPr="00DC32BA">
        <w:rPr>
          <w:rFonts w:asciiTheme="majorHAnsi" w:hAnsiTheme="majorHAnsi" w:cstheme="majorHAnsi"/>
          <w:color w:val="000000"/>
          <w:lang w:val="el-GR"/>
        </w:rPr>
        <w:t>Πρακτικής Άσκησης του ΤΕΦΑΑ, αποτελούμενη από τον Επιστημονικό Υπεύθυνο και δύο μέλη ΔΕΠ</w:t>
      </w:r>
      <w:r w:rsidR="002872CA" w:rsidRPr="00DC32BA">
        <w:rPr>
          <w:rFonts w:asciiTheme="majorHAnsi" w:hAnsiTheme="majorHAnsi" w:cstheme="majorHAnsi"/>
          <w:color w:val="000000"/>
          <w:lang w:val="el-GR"/>
        </w:rPr>
        <w:t xml:space="preserve">/ΕΔΙΠ/ΕΕΠ. Η Επιτροπή Αξιολόγησης Πρακτικής Άσκησης αποτελείται από </w:t>
      </w:r>
      <w:r w:rsidR="002872CA" w:rsidRPr="00DC32BA">
        <w:rPr>
          <w:rFonts w:asciiTheme="majorHAnsi" w:hAnsiTheme="majorHAnsi" w:cstheme="majorHAnsi"/>
          <w:i/>
          <w:iCs/>
          <w:color w:val="000000"/>
          <w:lang w:val="el-GR"/>
        </w:rPr>
        <w:t>Πρόεδρο και αναπληρωματικά μέλη</w:t>
      </w:r>
      <w:r w:rsidR="002872CA" w:rsidRPr="00DC32BA">
        <w:rPr>
          <w:rFonts w:asciiTheme="majorHAnsi" w:hAnsiTheme="majorHAnsi" w:cstheme="majorHAnsi"/>
          <w:color w:val="000000"/>
          <w:lang w:val="el-GR"/>
        </w:rPr>
        <w:t xml:space="preserve">. </w:t>
      </w:r>
      <w:r w:rsidRPr="00DC32BA">
        <w:rPr>
          <w:rFonts w:asciiTheme="majorHAnsi" w:hAnsiTheme="majorHAnsi" w:cstheme="majorHAnsi"/>
          <w:color w:val="000000"/>
          <w:lang w:val="el-GR"/>
        </w:rPr>
        <w:t>Ο Επιστημονικός Υπεύθυνος και τα μέλη της Επιτροπής Πρακτικής Άσκησης ορίζονται από τη Συνέλευση του ΤΕΦΑΑ, στην οποία και αναφέρονται. Η θητεία τους είναι 2ετής και μπορεί να ανανεωθεί με απόφαση της Συνέλευσης.</w:t>
      </w:r>
    </w:p>
    <w:p w14:paraId="786D35CF" w14:textId="7DCC3857" w:rsidR="006B6B52" w:rsidRPr="00DC32BA" w:rsidRDefault="006B6B52" w:rsidP="006B6B52">
      <w:pPr>
        <w:spacing w:before="120" w:line="276" w:lineRule="auto"/>
        <w:jc w:val="both"/>
        <w:rPr>
          <w:rFonts w:asciiTheme="majorHAnsi" w:hAnsiTheme="majorHAnsi" w:cstheme="majorHAnsi"/>
          <w:color w:val="000000"/>
          <w:lang w:val="el-GR"/>
        </w:rPr>
      </w:pPr>
      <w:r w:rsidRPr="00DC32BA">
        <w:rPr>
          <w:rFonts w:asciiTheme="majorHAnsi" w:hAnsiTheme="majorHAnsi" w:cstheme="majorHAnsi"/>
          <w:color w:val="000000"/>
          <w:lang w:val="el-GR"/>
        </w:rPr>
        <w:t xml:space="preserve">Η </w:t>
      </w:r>
      <w:r w:rsidRPr="00DC32BA">
        <w:rPr>
          <w:rFonts w:asciiTheme="majorHAnsi" w:hAnsiTheme="majorHAnsi" w:cstheme="majorHAnsi"/>
          <w:b/>
          <w:color w:val="000000"/>
          <w:u w:val="single"/>
          <w:lang w:val="el-GR"/>
        </w:rPr>
        <w:t xml:space="preserve">Επιτροπή </w:t>
      </w:r>
      <w:r w:rsidR="002872CA" w:rsidRPr="00DC32BA">
        <w:rPr>
          <w:rFonts w:asciiTheme="majorHAnsi" w:hAnsiTheme="majorHAnsi" w:cstheme="majorHAnsi"/>
          <w:b/>
          <w:color w:val="000000"/>
          <w:u w:val="single"/>
          <w:lang w:val="el-GR"/>
        </w:rPr>
        <w:t xml:space="preserve">Αξιολόγησης </w:t>
      </w:r>
      <w:r w:rsidRPr="00DC32BA">
        <w:rPr>
          <w:rFonts w:asciiTheme="majorHAnsi" w:hAnsiTheme="majorHAnsi" w:cstheme="majorHAnsi"/>
          <w:b/>
          <w:color w:val="000000"/>
          <w:u w:val="single"/>
          <w:lang w:val="el-GR"/>
        </w:rPr>
        <w:t>Πρακτικής Άσκησης</w:t>
      </w:r>
      <w:r w:rsidRPr="00DC32BA">
        <w:rPr>
          <w:rFonts w:asciiTheme="majorHAnsi" w:hAnsiTheme="majorHAnsi" w:cstheme="majorHAnsi"/>
          <w:color w:val="000000"/>
          <w:lang w:val="el-GR"/>
        </w:rPr>
        <w:t xml:space="preserve"> έχει στην ευθύνη της την απρόσκοπτη διαδικασία υλοποίησης της επιδοτούμενης Πρακτικής Άσκησης ΦΑ &amp; Α φοιτητών/τριών του ΤΕΦΑΑ. Αποτελεί την Επιτροπή Αξιολόγησης των αιτήσεων και εγγυάται τη διαφάνεια και το αδιάβλητο της διαδικασίας της πρακτικής άσκησης σε όλες τις φάσεις του σχεδιασμού και της υλοποίησής της. Η Επιτροπή </w:t>
      </w:r>
      <w:r w:rsidR="002872CA" w:rsidRPr="00DC32BA">
        <w:rPr>
          <w:rFonts w:asciiTheme="majorHAnsi" w:hAnsiTheme="majorHAnsi" w:cstheme="majorHAnsi"/>
          <w:color w:val="000000"/>
          <w:lang w:val="el-GR"/>
        </w:rPr>
        <w:t xml:space="preserve">Αξιολόγησης </w:t>
      </w:r>
      <w:r w:rsidRPr="00DC32BA">
        <w:rPr>
          <w:rFonts w:asciiTheme="majorHAnsi" w:hAnsiTheme="majorHAnsi" w:cstheme="majorHAnsi"/>
          <w:color w:val="000000"/>
          <w:lang w:val="el-GR"/>
        </w:rPr>
        <w:t xml:space="preserve">Πρακτικής Άσκησης ελέγχει τις αιτήσεις, τις </w:t>
      </w:r>
      <w:r w:rsidRPr="00DC32BA">
        <w:rPr>
          <w:rFonts w:asciiTheme="majorHAnsi" w:hAnsiTheme="majorHAnsi" w:cstheme="majorHAnsi"/>
          <w:color w:val="000000"/>
          <w:lang w:val="el-GR"/>
        </w:rPr>
        <w:lastRenderedPageBreak/>
        <w:t xml:space="preserve">αξιολογεί, επικυρώνει την κατανομή των υποψηφίων στους ενδιαφερόμενους φορείς απασχόλησης και συντάσσει αρχικά τον </w:t>
      </w:r>
      <w:r w:rsidRPr="00DC32BA">
        <w:rPr>
          <w:rFonts w:asciiTheme="majorHAnsi" w:hAnsiTheme="majorHAnsi" w:cstheme="majorHAnsi"/>
          <w:b/>
          <w:color w:val="000000"/>
          <w:lang w:val="el-GR"/>
        </w:rPr>
        <w:t xml:space="preserve">Προσωρινό </w:t>
      </w:r>
      <w:r w:rsidRPr="00DC32BA">
        <w:rPr>
          <w:rFonts w:asciiTheme="majorHAnsi" w:hAnsiTheme="majorHAnsi" w:cstheme="majorHAnsi"/>
          <w:color w:val="000000"/>
          <w:lang w:val="el-GR"/>
        </w:rPr>
        <w:t>και στη συνέχεια τον</w:t>
      </w:r>
      <w:r w:rsidRPr="00DC32BA">
        <w:rPr>
          <w:rFonts w:asciiTheme="majorHAnsi" w:hAnsiTheme="majorHAnsi" w:cstheme="majorHAnsi"/>
          <w:b/>
          <w:color w:val="000000"/>
          <w:lang w:val="el-GR"/>
        </w:rPr>
        <w:t xml:space="preserve"> Τελικό Πίνακα Επιλογής</w:t>
      </w:r>
      <w:r w:rsidRPr="00DC32BA">
        <w:rPr>
          <w:rFonts w:asciiTheme="majorHAnsi" w:hAnsiTheme="majorHAnsi" w:cstheme="majorHAnsi"/>
          <w:color w:val="000000"/>
          <w:lang w:val="el-GR"/>
        </w:rPr>
        <w:t xml:space="preserve">, οι οποίοι δημοσιεύονται στην ιστοσελίδα του ΤΕΦΑΑ. </w:t>
      </w:r>
    </w:p>
    <w:p w14:paraId="10B6492D" w14:textId="6116592C" w:rsidR="006B6B52" w:rsidRPr="00B55782" w:rsidRDefault="006B6B52" w:rsidP="006B6B52">
      <w:pPr>
        <w:spacing w:before="120" w:line="276" w:lineRule="auto"/>
        <w:jc w:val="both"/>
        <w:rPr>
          <w:rFonts w:asciiTheme="majorHAnsi" w:hAnsiTheme="majorHAnsi" w:cstheme="majorHAnsi"/>
          <w:color w:val="000000"/>
          <w:lang w:val="el-GR"/>
        </w:rPr>
      </w:pPr>
      <w:r w:rsidRPr="00DC32BA">
        <w:rPr>
          <w:rFonts w:asciiTheme="majorHAnsi" w:hAnsiTheme="majorHAnsi" w:cstheme="majorHAnsi"/>
          <w:color w:val="000000"/>
          <w:lang w:val="el-GR"/>
        </w:rPr>
        <w:t xml:space="preserve">Η Επιτροπή </w:t>
      </w:r>
      <w:r w:rsidR="002872CA" w:rsidRPr="00DC32BA">
        <w:rPr>
          <w:rFonts w:asciiTheme="majorHAnsi" w:hAnsiTheme="majorHAnsi" w:cstheme="majorHAnsi"/>
          <w:color w:val="000000"/>
          <w:lang w:val="el-GR"/>
        </w:rPr>
        <w:t xml:space="preserve">Αξιολόγησης </w:t>
      </w:r>
      <w:r w:rsidRPr="00DC32BA">
        <w:rPr>
          <w:rFonts w:asciiTheme="majorHAnsi" w:hAnsiTheme="majorHAnsi" w:cstheme="majorHAnsi"/>
          <w:color w:val="000000"/>
          <w:lang w:val="el-GR"/>
        </w:rPr>
        <w:t>Πρακτικής Άσκησης αποφαίνεται σχετικά με την έναρξη ή τη διακοπή της συνεργασίας με συγκεκριμένους φορείς, μεριμνά για τα διάφορα θέματα που αφορούν</w:t>
      </w:r>
      <w:r w:rsidRPr="00B55782">
        <w:rPr>
          <w:rFonts w:asciiTheme="majorHAnsi" w:hAnsiTheme="majorHAnsi" w:cstheme="majorHAnsi"/>
          <w:color w:val="000000"/>
          <w:lang w:val="el-GR"/>
        </w:rPr>
        <w:t xml:space="preserve"> στην οργάνωση της Πρακτικής Άσκησης των φοιτητών/τριών, ενημερώνει έγκαιρα την κοινότητα με ανάρτηση σχετικών ανακοινώσεων, πληροφοριών και υλικού στην ιστοσελίδα της πρακτικής άσκησης του ΤΕΦΑΑ (</w:t>
      </w:r>
      <w:hyperlink r:id="rId10" w:history="1">
        <w:r w:rsidR="00274DCE" w:rsidRPr="0036001B">
          <w:rPr>
            <w:rStyle w:val="Hyperlink"/>
            <w:rFonts w:asciiTheme="majorHAnsi" w:hAnsiTheme="majorHAnsi" w:cstheme="majorHAnsi"/>
            <w:lang w:val="el-GR"/>
          </w:rPr>
          <w:t>http://www.phed.uoa.gr/proptyxiakes-spoydes/praktiki-askhsh.html</w:t>
        </w:r>
      </w:hyperlink>
      <w:r w:rsidR="00274DCE">
        <w:rPr>
          <w:rFonts w:asciiTheme="majorHAnsi" w:hAnsiTheme="majorHAnsi" w:cstheme="majorHAnsi"/>
          <w:color w:val="000000"/>
          <w:lang w:val="el-GR"/>
        </w:rPr>
        <w:t xml:space="preserve">) </w:t>
      </w:r>
      <w:r w:rsidRPr="00B55782">
        <w:rPr>
          <w:rFonts w:asciiTheme="majorHAnsi" w:hAnsiTheme="majorHAnsi" w:cstheme="majorHAnsi"/>
          <w:color w:val="000000"/>
          <w:lang w:val="el-GR"/>
        </w:rPr>
        <w:t>και απαντά σε αιτήματα ή ερωτήσεις που τής υποβάλλονται (</w:t>
      </w:r>
      <w:hyperlink r:id="rId11" w:history="1">
        <w:r w:rsidRPr="00B55782">
          <w:rPr>
            <w:rStyle w:val="Hyperlink"/>
            <w:rFonts w:asciiTheme="majorHAnsi" w:eastAsia="Times New Roman" w:hAnsiTheme="majorHAnsi" w:cstheme="majorHAnsi"/>
          </w:rPr>
          <w:t>praktiki</w:t>
        </w:r>
        <w:r w:rsidRPr="00B55782">
          <w:rPr>
            <w:rStyle w:val="Hyperlink"/>
            <w:rFonts w:asciiTheme="majorHAnsi" w:eastAsia="Times New Roman" w:hAnsiTheme="majorHAnsi" w:cstheme="majorHAnsi"/>
            <w:lang w:val="el-GR"/>
          </w:rPr>
          <w:t>-</w:t>
        </w:r>
        <w:r w:rsidRPr="00B55782">
          <w:rPr>
            <w:rStyle w:val="Hyperlink"/>
            <w:rFonts w:asciiTheme="majorHAnsi" w:eastAsia="Times New Roman" w:hAnsiTheme="majorHAnsi" w:cstheme="majorHAnsi"/>
          </w:rPr>
          <w:t>kariera</w:t>
        </w:r>
        <w:r w:rsidRPr="00B55782">
          <w:rPr>
            <w:rStyle w:val="Hyperlink"/>
            <w:rFonts w:asciiTheme="majorHAnsi" w:eastAsia="Times New Roman" w:hAnsiTheme="majorHAnsi" w:cstheme="majorHAnsi"/>
            <w:lang w:val="el-GR"/>
          </w:rPr>
          <w:t>@</w:t>
        </w:r>
        <w:r w:rsidRPr="00B55782">
          <w:rPr>
            <w:rStyle w:val="Hyperlink"/>
            <w:rFonts w:asciiTheme="majorHAnsi" w:eastAsia="Times New Roman" w:hAnsiTheme="majorHAnsi" w:cstheme="majorHAnsi"/>
          </w:rPr>
          <w:t>phed</w:t>
        </w:r>
        <w:r w:rsidRPr="00B55782">
          <w:rPr>
            <w:rStyle w:val="Hyperlink"/>
            <w:rFonts w:asciiTheme="majorHAnsi" w:eastAsia="Times New Roman" w:hAnsiTheme="majorHAnsi" w:cstheme="majorHAnsi"/>
            <w:lang w:val="el-GR"/>
          </w:rPr>
          <w:t>.</w:t>
        </w:r>
        <w:r w:rsidRPr="00B55782">
          <w:rPr>
            <w:rStyle w:val="Hyperlink"/>
            <w:rFonts w:asciiTheme="majorHAnsi" w:eastAsia="Times New Roman" w:hAnsiTheme="majorHAnsi" w:cstheme="majorHAnsi"/>
          </w:rPr>
          <w:t>uoa</w:t>
        </w:r>
        <w:r w:rsidRPr="00B55782">
          <w:rPr>
            <w:rStyle w:val="Hyperlink"/>
            <w:rFonts w:asciiTheme="majorHAnsi" w:eastAsia="Times New Roman" w:hAnsiTheme="majorHAnsi" w:cstheme="majorHAnsi"/>
            <w:lang w:val="el-GR"/>
          </w:rPr>
          <w:t>.</w:t>
        </w:r>
        <w:r w:rsidRPr="00B55782">
          <w:rPr>
            <w:rStyle w:val="Hyperlink"/>
            <w:rFonts w:asciiTheme="majorHAnsi" w:eastAsia="Times New Roman" w:hAnsiTheme="majorHAnsi" w:cstheme="majorHAnsi"/>
          </w:rPr>
          <w:t>gr</w:t>
        </w:r>
      </w:hyperlink>
      <w:r w:rsidRPr="00B55782">
        <w:rPr>
          <w:rFonts w:asciiTheme="majorHAnsi" w:eastAsia="Times New Roman" w:hAnsiTheme="majorHAnsi" w:cstheme="majorHAnsi"/>
          <w:lang w:val="el-GR"/>
        </w:rPr>
        <w:t>)</w:t>
      </w:r>
      <w:r w:rsidRPr="00B55782">
        <w:rPr>
          <w:rFonts w:asciiTheme="majorHAnsi" w:eastAsia="Times New Roman" w:hAnsiTheme="majorHAnsi" w:cstheme="majorHAnsi"/>
          <w:color w:val="000000"/>
          <w:shd w:val="clear" w:color="auto" w:fill="FFFFFF"/>
          <w:lang w:val="el-GR"/>
        </w:rPr>
        <w:t>.</w:t>
      </w:r>
    </w:p>
    <w:p w14:paraId="3C220A4E" w14:textId="37D88A15" w:rsidR="006B6B52" w:rsidRPr="00DC32BA" w:rsidRDefault="006B6B52" w:rsidP="006B6B52">
      <w:pPr>
        <w:spacing w:before="120" w:line="276" w:lineRule="auto"/>
        <w:jc w:val="both"/>
        <w:rPr>
          <w:rFonts w:asciiTheme="majorHAnsi" w:hAnsiTheme="majorHAnsi" w:cstheme="majorHAnsi"/>
          <w:color w:val="000000"/>
          <w:lang w:val="el-GR"/>
        </w:rPr>
      </w:pPr>
      <w:r w:rsidRPr="00DC32BA">
        <w:rPr>
          <w:rFonts w:asciiTheme="majorHAnsi" w:hAnsiTheme="majorHAnsi" w:cstheme="majorHAnsi"/>
          <w:color w:val="000000"/>
          <w:lang w:val="el-GR"/>
        </w:rPr>
        <w:t xml:space="preserve">Ο </w:t>
      </w:r>
      <w:r w:rsidRPr="00DC32BA">
        <w:rPr>
          <w:rFonts w:asciiTheme="majorHAnsi" w:hAnsiTheme="majorHAnsi" w:cstheme="majorHAnsi"/>
          <w:b/>
          <w:color w:val="000000"/>
          <w:u w:val="single"/>
          <w:lang w:val="el-GR"/>
        </w:rPr>
        <w:t>Επιστημονικός Υπεύθυνος</w:t>
      </w:r>
      <w:r w:rsidRPr="00DC32BA">
        <w:rPr>
          <w:rFonts w:asciiTheme="majorHAnsi" w:hAnsiTheme="majorHAnsi" w:cstheme="majorHAnsi"/>
          <w:color w:val="000000"/>
          <w:lang w:val="el-GR"/>
        </w:rPr>
        <w:t xml:space="preserve"> έχει ως έργο τον συντονισμό της Επιτροπής </w:t>
      </w:r>
      <w:r w:rsidR="002872CA" w:rsidRPr="00DC32BA">
        <w:rPr>
          <w:rFonts w:asciiTheme="majorHAnsi" w:hAnsiTheme="majorHAnsi" w:cstheme="majorHAnsi"/>
          <w:color w:val="000000"/>
          <w:lang w:val="el-GR"/>
        </w:rPr>
        <w:t xml:space="preserve">Αξιολόγησης </w:t>
      </w:r>
      <w:r w:rsidRPr="00DC32BA">
        <w:rPr>
          <w:rFonts w:asciiTheme="majorHAnsi" w:hAnsiTheme="majorHAnsi" w:cstheme="majorHAnsi"/>
          <w:color w:val="000000"/>
          <w:lang w:val="el-GR"/>
        </w:rPr>
        <w:t>Πρακτικής Άσκησης, την οργάνωση της πρακτικής άσκησης, την επιλογή και την αξιολόγηση των φοιτητών για την επιδοτούμενη Πρακτική Άσκηση ΦΑ&amp;Α με τη συνεπικουρία των μελών της Επιτροπής Πρακτικής Άσκησης. Πιο συγκεκριμένα, επικοινωνεί και συνεργάζεται με εκπροσώπους φορέων Φυσικής Αγωγής &amp; Αθλητισμού, οργανώνει το Σεμινάριο Πρακτικής Άσκησης (βλ. άρθρο 6 του παρόντος κανονισμού), αναλαμβάνει την κατάταξη, την επιλογή και την τοποθέτηση των φοιτητών/τριών σε φορείς, αξιολογεί τους/τις φοιτητές/</w:t>
      </w:r>
      <w:proofErr w:type="spellStart"/>
      <w:r w:rsidRPr="00DC32BA">
        <w:rPr>
          <w:rFonts w:asciiTheme="majorHAnsi" w:hAnsiTheme="majorHAnsi" w:cstheme="majorHAnsi"/>
          <w:color w:val="000000"/>
          <w:lang w:val="el-GR"/>
        </w:rPr>
        <w:t>τριες</w:t>
      </w:r>
      <w:proofErr w:type="spellEnd"/>
      <w:r w:rsidRPr="00DC32BA">
        <w:rPr>
          <w:rFonts w:asciiTheme="majorHAnsi" w:hAnsiTheme="majorHAnsi" w:cstheme="majorHAnsi"/>
          <w:color w:val="000000"/>
          <w:lang w:val="el-GR"/>
        </w:rPr>
        <w:t xml:space="preserve"> -συνεκτιμώντας τις αντίστοιχες εκθέσεις των Φορέων Πρακτικής Άσκησης (Εργασιακού Επόπτη) και του Ακαδημαϊκού Επόπτη- και καταθέτει στη Συνέλευση του ΤΕΦΑΑ την αξιολόγησή του, η οποία συνοδεύεται από Έκθεση Πεπραγμένων.</w:t>
      </w:r>
    </w:p>
    <w:p w14:paraId="00F22CB4" w14:textId="145B6914" w:rsidR="006B6B52" w:rsidRPr="00B55782" w:rsidRDefault="006B6B52" w:rsidP="006B6B52">
      <w:pPr>
        <w:spacing w:before="120" w:line="276" w:lineRule="auto"/>
        <w:jc w:val="both"/>
        <w:rPr>
          <w:rFonts w:asciiTheme="majorHAnsi" w:hAnsiTheme="majorHAnsi" w:cstheme="majorHAnsi"/>
          <w:color w:val="000000"/>
          <w:lang w:val="el-GR"/>
        </w:rPr>
      </w:pPr>
      <w:r w:rsidRPr="00DC32BA">
        <w:rPr>
          <w:rFonts w:asciiTheme="majorHAnsi" w:hAnsiTheme="majorHAnsi" w:cstheme="majorHAnsi"/>
          <w:color w:val="000000"/>
          <w:lang w:val="el-GR"/>
        </w:rPr>
        <w:t xml:space="preserve">Ο </w:t>
      </w:r>
      <w:r w:rsidRPr="00DC32BA">
        <w:rPr>
          <w:rFonts w:asciiTheme="majorHAnsi" w:hAnsiTheme="majorHAnsi" w:cstheme="majorHAnsi"/>
          <w:b/>
          <w:color w:val="000000"/>
          <w:u w:val="single"/>
          <w:lang w:val="el-GR"/>
        </w:rPr>
        <w:t xml:space="preserve">Ακαδημαϊκός </w:t>
      </w:r>
      <w:r w:rsidR="00503F60" w:rsidRPr="00DC32BA">
        <w:rPr>
          <w:rFonts w:asciiTheme="majorHAnsi" w:hAnsiTheme="majorHAnsi" w:cstheme="majorHAnsi"/>
          <w:b/>
          <w:color w:val="000000"/>
          <w:u w:val="single"/>
          <w:lang w:val="el-GR"/>
        </w:rPr>
        <w:t>Υπεύθυνος</w:t>
      </w:r>
      <w:r w:rsidRPr="00DC32BA">
        <w:rPr>
          <w:rFonts w:asciiTheme="majorHAnsi" w:hAnsiTheme="majorHAnsi" w:cstheme="majorHAnsi"/>
          <w:color w:val="000000"/>
          <w:lang w:val="el-GR"/>
        </w:rPr>
        <w:t xml:space="preserve">, ορίζεται από την Επιτροπή </w:t>
      </w:r>
      <w:r w:rsidR="002872CA" w:rsidRPr="00DC32BA">
        <w:rPr>
          <w:rFonts w:asciiTheme="majorHAnsi" w:hAnsiTheme="majorHAnsi" w:cstheme="majorHAnsi"/>
          <w:color w:val="000000"/>
          <w:lang w:val="el-GR"/>
        </w:rPr>
        <w:t xml:space="preserve">Αξιολόγησης </w:t>
      </w:r>
      <w:r w:rsidRPr="00DC32BA">
        <w:rPr>
          <w:rFonts w:asciiTheme="majorHAnsi" w:hAnsiTheme="majorHAnsi" w:cstheme="majorHAnsi"/>
          <w:color w:val="000000"/>
          <w:lang w:val="el-GR"/>
        </w:rPr>
        <w:t>Πρακτικής Άσκησης και εγκρίνεται από τη Συνέλευση του ΤΕΦΑΑ. Δύναται να είναι μέλος ΔΕΠ/ΕΔΙΠ</w:t>
      </w:r>
      <w:r w:rsidR="002872CA" w:rsidRPr="00DC32BA">
        <w:rPr>
          <w:rFonts w:asciiTheme="majorHAnsi" w:hAnsiTheme="majorHAnsi" w:cstheme="majorHAnsi"/>
          <w:color w:val="000000"/>
          <w:lang w:val="el-GR"/>
        </w:rPr>
        <w:t>/ΕΕΠ</w:t>
      </w:r>
      <w:r w:rsidRPr="00DC32BA">
        <w:rPr>
          <w:rFonts w:asciiTheme="majorHAnsi" w:hAnsiTheme="majorHAnsi" w:cstheme="majorHAnsi"/>
          <w:color w:val="000000"/>
          <w:lang w:val="el-GR"/>
        </w:rPr>
        <w:t xml:space="preserve"> με ειδίκευση σχετική με την επιδοτούμενη Πρακτική Άσκηση του φοιτητή ή των φοιτητών. Σε συνεργασία με</w:t>
      </w:r>
      <w:r w:rsidRPr="00B55782">
        <w:rPr>
          <w:rFonts w:asciiTheme="majorHAnsi" w:hAnsiTheme="majorHAnsi" w:cstheme="majorHAnsi"/>
          <w:color w:val="000000"/>
          <w:lang w:val="el-GR"/>
        </w:rPr>
        <w:t xml:space="preserve"> την Επιτροπή Πρακτικής Άσκησης του ΤΕΦΑΑ, αναλαμβάνει τον συντονισμό των συμβαλλομένων μερών (φοιτητή - Φορέα), είναι αρμόδιος για την παρουσία, τις δραστηριότητες και τους ρόλους που αναλαμβάνουν οι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στους φορείς πρακτικής άσκησης, συνεργάζεται με τον υπεύθυνο επόπτη του Φορέα (Εργασιακό Επόπτη) για το περιεχόμενο της πρακτικής άσκησης των ασκούμενων φοιτητών και διαχειρίζεται σχετικά ζητήματα που προκύπτουν. Βαθμολογεί τον/την φοιτητή/</w:t>
      </w:r>
      <w:proofErr w:type="spellStart"/>
      <w:r w:rsidRPr="00B55782">
        <w:rPr>
          <w:rFonts w:asciiTheme="majorHAnsi" w:hAnsiTheme="majorHAnsi" w:cstheme="majorHAnsi"/>
          <w:color w:val="000000"/>
          <w:lang w:val="el-GR"/>
        </w:rPr>
        <w:t>τρια</w:t>
      </w:r>
      <w:proofErr w:type="spellEnd"/>
      <w:r w:rsidRPr="00B55782">
        <w:rPr>
          <w:rFonts w:asciiTheme="majorHAnsi" w:hAnsiTheme="majorHAnsi" w:cstheme="majorHAnsi"/>
          <w:color w:val="000000"/>
          <w:lang w:val="el-GR"/>
        </w:rPr>
        <w:t xml:space="preserve">. </w:t>
      </w:r>
    </w:p>
    <w:p w14:paraId="65A9AB1D" w14:textId="006A2575"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b/>
          <w:color w:val="000000"/>
          <w:u w:val="single"/>
          <w:lang w:val="el-GR"/>
        </w:rPr>
        <w:t>Επιτροπή Ενστάσεων</w:t>
      </w:r>
      <w:r w:rsidRPr="00B55782">
        <w:rPr>
          <w:rFonts w:asciiTheme="majorHAnsi" w:hAnsiTheme="majorHAnsi" w:cstheme="majorHAnsi"/>
          <w:color w:val="000000"/>
          <w:lang w:val="el-GR"/>
        </w:rPr>
        <w:t xml:space="preserve">. Η Συνέλευση του ΤΕΦΑΑ ορίζει την Επιτροπή Ενστάσεων, η οποία είναι υπεύθυνη για την εξέταση τυχόν ενστάσεων υποψηφίων φοιτητών/τριών για επιδοτούμενη </w:t>
      </w:r>
      <w:r w:rsidRPr="00DC32BA">
        <w:rPr>
          <w:rFonts w:asciiTheme="majorHAnsi" w:hAnsiTheme="majorHAnsi" w:cstheme="majorHAnsi"/>
          <w:color w:val="000000"/>
          <w:lang w:val="el-GR"/>
        </w:rPr>
        <w:t xml:space="preserve">Πρακτική Άσκηση ΦΑ &amp; Α. </w:t>
      </w:r>
      <w:r w:rsidR="005B7439" w:rsidRPr="00DC32BA">
        <w:rPr>
          <w:rFonts w:asciiTheme="majorHAnsi" w:hAnsiTheme="majorHAnsi" w:cstheme="majorHAnsi"/>
          <w:color w:val="000000"/>
          <w:lang w:val="el-GR"/>
        </w:rPr>
        <w:t xml:space="preserve">Στην Επιτροπή Ενστάσεων συμμετέχουν τρία μέλη και τρία αναπληρωματικά, τα οποία είναι μέλη του Διδακτικού Ερευνητικού Προσωπικού (ΔΕΠ) ή Ειδικού Εργαστηριακού Διδακτικού Προσωπικού (Ε.ΔΙ.Π.). Μέλη της Επιτροπής Ενστάσεων , δεν μπορούν να είναι μέλη της Επιτροπής Πρακτικής Άσκησης. Η Επιτροπή Ενστάσεων, έχει την ευθύνη να ελέγξει τις ενστάσεις εφόσον υπάρχουν και να συντάξει το </w:t>
      </w:r>
      <w:r w:rsidR="005B7439" w:rsidRPr="00DC32BA">
        <w:rPr>
          <w:rFonts w:asciiTheme="majorHAnsi" w:hAnsiTheme="majorHAnsi" w:cstheme="majorHAnsi"/>
          <w:b/>
          <w:bCs/>
          <w:color w:val="000000"/>
          <w:lang w:val="el-GR"/>
        </w:rPr>
        <w:t>Πρακτικό Επιτροπής Ενστάσεων</w:t>
      </w:r>
      <w:r w:rsidR="005B7439" w:rsidRPr="00DC32BA">
        <w:rPr>
          <w:rFonts w:asciiTheme="majorHAnsi" w:hAnsiTheme="majorHAnsi" w:cstheme="majorHAnsi"/>
          <w:color w:val="000000"/>
          <w:lang w:val="el-GR"/>
        </w:rPr>
        <w:t xml:space="preserve">. </w:t>
      </w:r>
      <w:r w:rsidRPr="00DC32BA">
        <w:rPr>
          <w:rFonts w:asciiTheme="majorHAnsi" w:hAnsiTheme="majorHAnsi" w:cstheme="majorHAnsi"/>
          <w:color w:val="000000"/>
          <w:lang w:val="el-GR"/>
        </w:rPr>
        <w:t xml:space="preserve"> Τα μέλη της Επιτροπής Ενστάσεων ορίζονται από τη Συνέλευση του ΤΕΦΑΑ, στην</w:t>
      </w:r>
      <w:r w:rsidRPr="00B55782">
        <w:rPr>
          <w:rFonts w:asciiTheme="majorHAnsi" w:hAnsiTheme="majorHAnsi" w:cstheme="majorHAnsi"/>
          <w:color w:val="000000"/>
          <w:lang w:val="el-GR"/>
        </w:rPr>
        <w:t xml:space="preserve"> </w:t>
      </w:r>
      <w:r w:rsidRPr="00B55782">
        <w:rPr>
          <w:rFonts w:asciiTheme="majorHAnsi" w:hAnsiTheme="majorHAnsi" w:cstheme="majorHAnsi"/>
          <w:color w:val="000000"/>
          <w:lang w:val="el-GR"/>
        </w:rPr>
        <w:lastRenderedPageBreak/>
        <w:t>οποία και αναφέρονται. Η θητεία τους είναι 2ετής και μπορεί να ανανεωθεί με απόφαση της Συνέλευσης.</w:t>
      </w:r>
    </w:p>
    <w:p w14:paraId="5A0E2A3B" w14:textId="77777777" w:rsidR="006B6B52" w:rsidRPr="00B55782" w:rsidRDefault="006B6B52" w:rsidP="006B6B52">
      <w:pPr>
        <w:spacing w:before="120" w:line="276" w:lineRule="auto"/>
        <w:jc w:val="both"/>
        <w:rPr>
          <w:rFonts w:asciiTheme="majorHAnsi" w:hAnsiTheme="majorHAnsi" w:cstheme="majorHAnsi"/>
          <w:color w:val="000000"/>
          <w:lang w:val="el-GR"/>
        </w:rPr>
      </w:pPr>
    </w:p>
    <w:p w14:paraId="6C770447" w14:textId="77777777" w:rsidR="006B6B52" w:rsidRPr="00B55782" w:rsidRDefault="006B6B52" w:rsidP="006B6B52">
      <w:pPr>
        <w:shd w:val="clear" w:color="auto" w:fill="F2DBDB" w:themeFill="accent2" w:themeFillTint="33"/>
        <w:spacing w:before="120" w:line="276" w:lineRule="auto"/>
        <w:jc w:val="both"/>
        <w:rPr>
          <w:rFonts w:asciiTheme="majorHAnsi" w:hAnsiTheme="majorHAnsi" w:cstheme="majorHAnsi"/>
          <w:b/>
          <w:color w:val="000000"/>
          <w:lang w:val="el-GR"/>
        </w:rPr>
      </w:pPr>
      <w:r w:rsidRPr="00B55782">
        <w:rPr>
          <w:rFonts w:asciiTheme="majorHAnsi" w:hAnsiTheme="majorHAnsi" w:cstheme="majorHAnsi"/>
          <w:b/>
          <w:color w:val="000000"/>
          <w:lang w:val="el-GR"/>
        </w:rPr>
        <w:t>7. Σεμινάριο Πρακτικής Άσκησης</w:t>
      </w:r>
    </w:p>
    <w:p w14:paraId="787E2216" w14:textId="37527A9D"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Το Σεμινάριο Πρακτικής Άσκησης πραγματοποιείται κατά το χειμερινό εξάμηνο, σύμφωνα με το πρόγραμμα το οποίο ανακοινώνεται στις αρχές κάθε ακαδημαϊκού έτους.</w:t>
      </w:r>
      <w:r w:rsidR="001D398D">
        <w:rPr>
          <w:rFonts w:asciiTheme="majorHAnsi" w:hAnsiTheme="majorHAnsi" w:cstheme="majorHAnsi"/>
          <w:color w:val="000000"/>
          <w:lang w:val="el-GR"/>
        </w:rPr>
        <w:t xml:space="preserve"> </w:t>
      </w:r>
      <w:r w:rsidRPr="00B55782">
        <w:rPr>
          <w:rFonts w:asciiTheme="majorHAnsi" w:hAnsiTheme="majorHAnsi" w:cstheme="majorHAnsi"/>
          <w:color w:val="000000"/>
          <w:lang w:val="el-GR"/>
        </w:rPr>
        <w:t xml:space="preserve">Η παρακολούθηση του Σεμιναρίου Πρακτικής Άσκησης είναι υποχρεωτική για όσους έχουν επιλεγεί να συμμετέχουν στο Πρόγραμμα επιδοτούμενης Πρακτικής Άσκησης και συνιστά προαπαιτούμενο για την αναγνώριση του μαθήματος </w:t>
      </w:r>
      <w:r w:rsidRPr="00B55782">
        <w:rPr>
          <w:rFonts w:asciiTheme="majorHAnsi" w:hAnsiTheme="majorHAnsi" w:cstheme="majorHAnsi"/>
          <w:lang w:val="el-GR"/>
        </w:rPr>
        <w:t>ΘΕ-100Επ</w:t>
      </w:r>
      <w:r w:rsidRPr="00B55782">
        <w:rPr>
          <w:rFonts w:asciiTheme="majorHAnsi" w:hAnsiTheme="majorHAnsi" w:cstheme="majorHAnsi"/>
          <w:b/>
          <w:lang w:val="el-GR"/>
        </w:rPr>
        <w:t>-</w:t>
      </w:r>
      <w:r w:rsidRPr="00B55782">
        <w:rPr>
          <w:rFonts w:asciiTheme="majorHAnsi" w:hAnsiTheme="majorHAnsi" w:cstheme="majorHAnsi"/>
          <w:color w:val="000000"/>
          <w:lang w:val="el-GR"/>
        </w:rPr>
        <w:t>Πρακτική Άσκηση ΦΑ &amp; Α και για την υλοποίηση του προγράμματος επιδοτούμενης Πρακτικής Άσκησης σε φορείς φυσικής αγωγής και αθλητισμού.</w:t>
      </w:r>
      <w:r w:rsidR="001D398D">
        <w:rPr>
          <w:rFonts w:asciiTheme="majorHAnsi" w:hAnsiTheme="majorHAnsi" w:cstheme="majorHAnsi"/>
          <w:color w:val="000000"/>
          <w:lang w:val="el-GR"/>
        </w:rPr>
        <w:t xml:space="preserve"> </w:t>
      </w:r>
    </w:p>
    <w:p w14:paraId="25FE7B76" w14:textId="4522FB93" w:rsidR="001D398D" w:rsidRDefault="006B6B52" w:rsidP="001D398D">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Το Σεμινάριο Πρακτικής Άσκησης ΦΑ &amp; Α αποσκοπεί στην καλύτερη προετοιμασία των φοιτητών/τριών για την πρακτική άσκησή τους. Επικεντρώνεται τόσο σε οργανωτικά θέματα (π.χ. ενημέρωση για τον κανονισμό, τη διαδικασία δήλωσης-τοποθέτησης σε φορείς και τα απαιτούμενα έγγραφα) όσο και σε σημαντικά εφόδια για την υλοποίηση της πρακτικής άσκησης, λαμβάνοντας υπόψη τις ιδιαιτερότητες του εκάστοτε Φορέα Πρακτικής Άσκησης. </w:t>
      </w:r>
      <w:r w:rsidR="001D398D">
        <w:rPr>
          <w:rFonts w:asciiTheme="majorHAnsi" w:hAnsiTheme="majorHAnsi" w:cstheme="majorHAnsi"/>
          <w:color w:val="000000"/>
          <w:lang w:val="el-GR"/>
        </w:rPr>
        <w:t xml:space="preserve">Η ύλη του Σεμιναρίου καθώς και το περιεχόμενο του μαθήματος </w:t>
      </w:r>
      <w:r w:rsidR="001D398D" w:rsidRPr="001D398D">
        <w:rPr>
          <w:rFonts w:asciiTheme="majorHAnsi" w:hAnsiTheme="majorHAnsi" w:cstheme="majorHAnsi"/>
          <w:b/>
          <w:color w:val="000000"/>
          <w:lang w:val="el-GR"/>
        </w:rPr>
        <w:t>ΘΕ-100Επ-Πρακτική Άσκηση ΦΑ &amp; Α</w:t>
      </w:r>
      <w:r w:rsidR="001D398D">
        <w:rPr>
          <w:rFonts w:asciiTheme="majorHAnsi" w:hAnsiTheme="majorHAnsi" w:cstheme="majorHAnsi"/>
          <w:b/>
          <w:color w:val="000000"/>
          <w:lang w:val="el-GR"/>
        </w:rPr>
        <w:t xml:space="preserve"> (στόχοι, μέθοδοι, προσδοκώμενα αποτελέσματα) βρίσκονται αναρτημένα στην η-Τάξη </w:t>
      </w:r>
      <w:r w:rsidR="001D398D" w:rsidRPr="001D398D">
        <w:rPr>
          <w:rFonts w:asciiTheme="majorHAnsi" w:hAnsiTheme="majorHAnsi" w:cstheme="majorHAnsi"/>
          <w:color w:val="000000"/>
          <w:lang w:val="el-GR"/>
        </w:rPr>
        <w:t xml:space="preserve"> </w:t>
      </w:r>
      <w:r w:rsidR="001D398D">
        <w:rPr>
          <w:rFonts w:asciiTheme="majorHAnsi" w:hAnsiTheme="majorHAnsi" w:cstheme="majorHAnsi"/>
          <w:color w:val="000000"/>
          <w:lang w:val="el-GR"/>
        </w:rPr>
        <w:t>(</w:t>
      </w:r>
      <w:hyperlink r:id="rId12" w:history="1">
        <w:r w:rsidR="001D398D" w:rsidRPr="007F3EA0">
          <w:rPr>
            <w:rStyle w:val="Hyperlink"/>
            <w:rFonts w:asciiTheme="majorHAnsi" w:hAnsiTheme="majorHAnsi" w:cstheme="majorHAnsi"/>
            <w:lang w:val="el-GR"/>
          </w:rPr>
          <w:t>https://eclass.uoa.gr/courses/PHED620/</w:t>
        </w:r>
      </w:hyperlink>
      <w:r w:rsidR="001D398D">
        <w:rPr>
          <w:rFonts w:asciiTheme="majorHAnsi" w:hAnsiTheme="majorHAnsi" w:cstheme="majorHAnsi"/>
          <w:color w:val="000000"/>
          <w:lang w:val="el-GR"/>
        </w:rPr>
        <w:t>) και αναπτύσσονται με βάση τις ακόλουθες θεματικές ενότητες:</w:t>
      </w:r>
    </w:p>
    <w:p w14:paraId="32C8C939" w14:textId="77777777" w:rsidR="001D398D" w:rsidRPr="001D398D" w:rsidRDefault="001D398D" w:rsidP="001D398D">
      <w:pPr>
        <w:numPr>
          <w:ilvl w:val="0"/>
          <w:numId w:val="44"/>
        </w:numPr>
        <w:spacing w:before="120" w:line="276" w:lineRule="auto"/>
        <w:jc w:val="both"/>
        <w:rPr>
          <w:rFonts w:asciiTheme="majorHAnsi" w:hAnsiTheme="majorHAnsi" w:cstheme="majorHAnsi"/>
          <w:color w:val="000000"/>
          <w:lang w:val="el-GR"/>
        </w:rPr>
      </w:pPr>
      <w:r w:rsidRPr="001D398D">
        <w:rPr>
          <w:rFonts w:asciiTheme="majorHAnsi" w:hAnsiTheme="majorHAnsi" w:cstheme="majorHAnsi"/>
          <w:color w:val="000000"/>
          <w:lang w:val="el-GR"/>
        </w:rPr>
        <w:t>Θεμελιώδεις αρχές πρακτικής άσκησης</w:t>
      </w:r>
    </w:p>
    <w:p w14:paraId="5BDC69EB" w14:textId="77777777" w:rsidR="001D398D" w:rsidRPr="001D398D" w:rsidRDefault="001D398D" w:rsidP="001D398D">
      <w:pPr>
        <w:numPr>
          <w:ilvl w:val="0"/>
          <w:numId w:val="44"/>
        </w:numPr>
        <w:spacing w:before="120" w:line="276" w:lineRule="auto"/>
        <w:jc w:val="both"/>
        <w:rPr>
          <w:rFonts w:asciiTheme="majorHAnsi" w:hAnsiTheme="majorHAnsi" w:cstheme="majorHAnsi"/>
          <w:color w:val="000000"/>
          <w:lang w:val="el-GR"/>
        </w:rPr>
      </w:pPr>
      <w:r w:rsidRPr="001D398D">
        <w:rPr>
          <w:rFonts w:asciiTheme="majorHAnsi" w:hAnsiTheme="majorHAnsi" w:cstheme="majorHAnsi"/>
          <w:color w:val="000000"/>
          <w:lang w:val="el-GR"/>
        </w:rPr>
        <w:t>Παιδαγωγική –</w:t>
      </w:r>
      <w:proofErr w:type="spellStart"/>
      <w:r w:rsidRPr="001D398D">
        <w:rPr>
          <w:rFonts w:asciiTheme="majorHAnsi" w:hAnsiTheme="majorHAnsi" w:cstheme="majorHAnsi"/>
          <w:color w:val="000000"/>
          <w:lang w:val="el-GR"/>
        </w:rPr>
        <w:t>Ανδραγωγική</w:t>
      </w:r>
      <w:proofErr w:type="spellEnd"/>
      <w:r w:rsidRPr="001D398D">
        <w:rPr>
          <w:rFonts w:asciiTheme="majorHAnsi" w:hAnsiTheme="majorHAnsi" w:cstheme="majorHAnsi"/>
          <w:color w:val="000000"/>
          <w:lang w:val="el-GR"/>
        </w:rPr>
        <w:t xml:space="preserve"> στη διδασκαλία της ΦΑ &amp; του Αθλητισμού</w:t>
      </w:r>
    </w:p>
    <w:p w14:paraId="31D850E3" w14:textId="77777777" w:rsidR="001D398D" w:rsidRPr="001D398D" w:rsidRDefault="001D398D" w:rsidP="001D398D">
      <w:pPr>
        <w:numPr>
          <w:ilvl w:val="0"/>
          <w:numId w:val="44"/>
        </w:numPr>
        <w:spacing w:before="120" w:line="276" w:lineRule="auto"/>
        <w:jc w:val="both"/>
        <w:rPr>
          <w:rFonts w:asciiTheme="majorHAnsi" w:hAnsiTheme="majorHAnsi" w:cstheme="majorHAnsi"/>
          <w:color w:val="000000"/>
          <w:lang w:val="el-GR"/>
        </w:rPr>
      </w:pPr>
      <w:r w:rsidRPr="001D398D">
        <w:rPr>
          <w:rFonts w:asciiTheme="majorHAnsi" w:hAnsiTheme="majorHAnsi" w:cstheme="majorHAnsi"/>
          <w:color w:val="000000"/>
          <w:lang w:val="el-GR"/>
        </w:rPr>
        <w:t>Οργάνωση &amp; υλοποίηση προγραμμάτων άσκησης &amp; ΦΔ για παιδιά, έφηβους και ενήλικες</w:t>
      </w:r>
    </w:p>
    <w:p w14:paraId="52A3D940" w14:textId="77777777" w:rsidR="001D398D" w:rsidRPr="001D398D" w:rsidRDefault="001D398D" w:rsidP="001D398D">
      <w:pPr>
        <w:numPr>
          <w:ilvl w:val="0"/>
          <w:numId w:val="44"/>
        </w:numPr>
        <w:spacing w:before="120" w:line="276" w:lineRule="auto"/>
        <w:jc w:val="both"/>
        <w:rPr>
          <w:rFonts w:asciiTheme="majorHAnsi" w:hAnsiTheme="majorHAnsi" w:cstheme="majorHAnsi"/>
          <w:color w:val="000000"/>
          <w:lang w:val="el-GR"/>
        </w:rPr>
      </w:pPr>
      <w:r w:rsidRPr="001D398D">
        <w:rPr>
          <w:rFonts w:asciiTheme="majorHAnsi" w:hAnsiTheme="majorHAnsi" w:cstheme="majorHAnsi"/>
          <w:color w:val="000000"/>
          <w:lang w:val="el-GR"/>
        </w:rPr>
        <w:t>Αρχές δια βίου άσκησης και αθλητισμού για παιδιά, έφηβους και ενήλικες</w:t>
      </w:r>
    </w:p>
    <w:p w14:paraId="72D23C58" w14:textId="77777777" w:rsidR="001D398D" w:rsidRPr="001D398D" w:rsidRDefault="001D398D" w:rsidP="001D398D">
      <w:pPr>
        <w:numPr>
          <w:ilvl w:val="0"/>
          <w:numId w:val="44"/>
        </w:numPr>
        <w:spacing w:before="120" w:line="276" w:lineRule="auto"/>
        <w:jc w:val="both"/>
        <w:rPr>
          <w:rFonts w:asciiTheme="majorHAnsi" w:hAnsiTheme="majorHAnsi" w:cstheme="majorHAnsi"/>
          <w:color w:val="000000"/>
          <w:lang w:val="el-GR"/>
        </w:rPr>
      </w:pPr>
      <w:r w:rsidRPr="001D398D">
        <w:rPr>
          <w:rFonts w:asciiTheme="majorHAnsi" w:hAnsiTheme="majorHAnsi" w:cstheme="majorHAnsi"/>
          <w:color w:val="000000"/>
          <w:lang w:val="el-GR"/>
        </w:rPr>
        <w:t>Δραστηριότητες ελεύθερου χρόνου &amp; αναψυχής</w:t>
      </w:r>
    </w:p>
    <w:p w14:paraId="066202D8" w14:textId="77777777" w:rsidR="001D398D" w:rsidRPr="001D398D" w:rsidRDefault="001D398D" w:rsidP="001D398D">
      <w:pPr>
        <w:numPr>
          <w:ilvl w:val="0"/>
          <w:numId w:val="44"/>
        </w:numPr>
        <w:spacing w:before="120" w:line="276" w:lineRule="auto"/>
        <w:jc w:val="both"/>
        <w:rPr>
          <w:rFonts w:asciiTheme="majorHAnsi" w:hAnsiTheme="majorHAnsi" w:cstheme="majorHAnsi"/>
          <w:color w:val="000000"/>
          <w:lang w:val="el-GR"/>
        </w:rPr>
      </w:pPr>
      <w:r w:rsidRPr="001D398D">
        <w:rPr>
          <w:rFonts w:asciiTheme="majorHAnsi" w:hAnsiTheme="majorHAnsi" w:cstheme="majorHAnsi"/>
          <w:color w:val="000000"/>
          <w:lang w:val="el-GR"/>
        </w:rPr>
        <w:t>Θέματα επικοινωνίας - Συμβουλευτική</w:t>
      </w:r>
    </w:p>
    <w:p w14:paraId="7913CA25" w14:textId="77777777" w:rsidR="001D398D" w:rsidRPr="001D398D" w:rsidRDefault="001D398D" w:rsidP="001D398D">
      <w:pPr>
        <w:numPr>
          <w:ilvl w:val="0"/>
          <w:numId w:val="44"/>
        </w:numPr>
        <w:spacing w:before="120" w:line="276" w:lineRule="auto"/>
        <w:jc w:val="both"/>
        <w:rPr>
          <w:rFonts w:asciiTheme="majorHAnsi" w:hAnsiTheme="majorHAnsi" w:cstheme="majorHAnsi"/>
          <w:color w:val="000000"/>
          <w:lang w:val="el-GR"/>
        </w:rPr>
      </w:pPr>
      <w:r w:rsidRPr="001D398D">
        <w:rPr>
          <w:rFonts w:asciiTheme="majorHAnsi" w:hAnsiTheme="majorHAnsi" w:cstheme="majorHAnsi"/>
          <w:color w:val="000000"/>
          <w:lang w:val="el-GR"/>
        </w:rPr>
        <w:t>Ηγετικές δεξιότητες</w:t>
      </w:r>
    </w:p>
    <w:p w14:paraId="073ED7B2" w14:textId="77777777" w:rsidR="001D398D" w:rsidRPr="001D398D" w:rsidRDefault="001D398D" w:rsidP="001D398D">
      <w:pPr>
        <w:numPr>
          <w:ilvl w:val="0"/>
          <w:numId w:val="44"/>
        </w:numPr>
        <w:spacing w:before="120" w:line="276" w:lineRule="auto"/>
        <w:jc w:val="both"/>
        <w:rPr>
          <w:rFonts w:asciiTheme="majorHAnsi" w:hAnsiTheme="majorHAnsi" w:cstheme="majorHAnsi"/>
          <w:color w:val="000000"/>
          <w:lang w:val="el-GR"/>
        </w:rPr>
      </w:pPr>
      <w:r w:rsidRPr="001D398D">
        <w:rPr>
          <w:rFonts w:asciiTheme="majorHAnsi" w:hAnsiTheme="majorHAnsi" w:cstheme="majorHAnsi"/>
          <w:color w:val="000000"/>
          <w:lang w:val="el-GR"/>
        </w:rPr>
        <w:t>Επιχειρηματικότητα</w:t>
      </w:r>
    </w:p>
    <w:p w14:paraId="10E56AA9" w14:textId="77777777" w:rsidR="001D398D" w:rsidRPr="001D398D" w:rsidRDefault="001D398D" w:rsidP="001D398D">
      <w:pPr>
        <w:numPr>
          <w:ilvl w:val="0"/>
          <w:numId w:val="44"/>
        </w:numPr>
        <w:spacing w:before="120" w:line="276" w:lineRule="auto"/>
        <w:jc w:val="both"/>
        <w:rPr>
          <w:rFonts w:asciiTheme="majorHAnsi" w:hAnsiTheme="majorHAnsi" w:cstheme="majorHAnsi"/>
          <w:color w:val="000000"/>
          <w:lang w:val="el-GR"/>
        </w:rPr>
      </w:pPr>
      <w:r w:rsidRPr="001D398D">
        <w:rPr>
          <w:rFonts w:asciiTheme="majorHAnsi" w:hAnsiTheme="majorHAnsi" w:cstheme="majorHAnsi"/>
          <w:color w:val="000000"/>
          <w:lang w:val="el-GR"/>
        </w:rPr>
        <w:t>Εθελοντισμός</w:t>
      </w:r>
    </w:p>
    <w:p w14:paraId="4C398234" w14:textId="77777777" w:rsidR="001D398D" w:rsidRPr="001D398D" w:rsidRDefault="001D398D" w:rsidP="001D398D">
      <w:pPr>
        <w:numPr>
          <w:ilvl w:val="0"/>
          <w:numId w:val="44"/>
        </w:numPr>
        <w:spacing w:before="120" w:line="276" w:lineRule="auto"/>
        <w:jc w:val="both"/>
        <w:rPr>
          <w:rFonts w:asciiTheme="majorHAnsi" w:hAnsiTheme="majorHAnsi" w:cstheme="majorHAnsi"/>
          <w:color w:val="000000"/>
          <w:lang w:val="el-GR"/>
        </w:rPr>
      </w:pPr>
      <w:r w:rsidRPr="001D398D">
        <w:rPr>
          <w:rFonts w:asciiTheme="majorHAnsi" w:hAnsiTheme="majorHAnsi" w:cstheme="majorHAnsi"/>
          <w:color w:val="000000"/>
          <w:lang w:val="el-GR"/>
        </w:rPr>
        <w:t>Αναζήτηση πόρων</w:t>
      </w:r>
    </w:p>
    <w:p w14:paraId="5544D031" w14:textId="77777777" w:rsidR="001D398D" w:rsidRPr="001D398D" w:rsidRDefault="001D398D" w:rsidP="001D398D">
      <w:pPr>
        <w:numPr>
          <w:ilvl w:val="0"/>
          <w:numId w:val="44"/>
        </w:numPr>
        <w:spacing w:before="120" w:line="276" w:lineRule="auto"/>
        <w:jc w:val="both"/>
        <w:rPr>
          <w:rFonts w:asciiTheme="majorHAnsi" w:hAnsiTheme="majorHAnsi" w:cstheme="majorHAnsi"/>
          <w:color w:val="000000"/>
          <w:lang w:val="el-GR"/>
        </w:rPr>
      </w:pPr>
      <w:r w:rsidRPr="001D398D">
        <w:rPr>
          <w:rFonts w:asciiTheme="majorHAnsi" w:hAnsiTheme="majorHAnsi" w:cstheme="majorHAnsi"/>
          <w:color w:val="000000"/>
          <w:lang w:val="el-GR"/>
        </w:rPr>
        <w:t>Αξιολόγηση – Ποσοτικές μέθοδοι</w:t>
      </w:r>
    </w:p>
    <w:p w14:paraId="783A22C3" w14:textId="77777777" w:rsidR="001D398D" w:rsidRDefault="001D398D" w:rsidP="001D398D">
      <w:pPr>
        <w:numPr>
          <w:ilvl w:val="0"/>
          <w:numId w:val="44"/>
        </w:numPr>
        <w:spacing w:before="120" w:line="276" w:lineRule="auto"/>
        <w:jc w:val="both"/>
        <w:rPr>
          <w:rFonts w:asciiTheme="majorHAnsi" w:hAnsiTheme="majorHAnsi" w:cstheme="majorHAnsi"/>
          <w:color w:val="000000"/>
          <w:lang w:val="el-GR"/>
        </w:rPr>
      </w:pPr>
      <w:r>
        <w:rPr>
          <w:rFonts w:asciiTheme="majorHAnsi" w:hAnsiTheme="majorHAnsi" w:cstheme="majorHAnsi"/>
          <w:color w:val="000000"/>
          <w:lang w:val="el-GR"/>
        </w:rPr>
        <w:t>Αξιολόγηση – Ποιοτικές μέθοδοι</w:t>
      </w:r>
    </w:p>
    <w:p w14:paraId="19EEA9DE" w14:textId="50EA1BF1" w:rsidR="006B6B52" w:rsidRPr="001D398D" w:rsidRDefault="001D398D" w:rsidP="006B6B52">
      <w:pPr>
        <w:numPr>
          <w:ilvl w:val="0"/>
          <w:numId w:val="44"/>
        </w:numPr>
        <w:spacing w:before="120" w:line="276" w:lineRule="auto"/>
        <w:jc w:val="both"/>
        <w:rPr>
          <w:rFonts w:asciiTheme="majorHAnsi" w:hAnsiTheme="majorHAnsi" w:cstheme="majorHAnsi"/>
          <w:color w:val="000000"/>
          <w:lang w:val="el-GR"/>
        </w:rPr>
      </w:pPr>
      <w:r w:rsidRPr="001D398D">
        <w:rPr>
          <w:rFonts w:asciiTheme="majorHAnsi" w:hAnsiTheme="majorHAnsi" w:cstheme="majorHAnsi"/>
          <w:color w:val="000000"/>
          <w:lang w:val="el-GR"/>
        </w:rPr>
        <w:lastRenderedPageBreak/>
        <w:t>  Εργασία Πρακτικής Άσκησης</w:t>
      </w:r>
    </w:p>
    <w:p w14:paraId="73F7777F"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Το Σεμινάριο Πρακτικής Άσκησης συντονίζεται από τον Επιστημονικό Υπεύθυνο και πραγματοποιείται από μέλη της Επιτροπής Πρακτικής Άσκησης ή/και άλλα μέλη του διδακτικού προσωπικού του ΤΕΦΑΑ, ανάλογα με τους φορείς στους οποίους πρόκειται να γίνει η πρακτική άσκηση.</w:t>
      </w:r>
    </w:p>
    <w:p w14:paraId="710B7543" w14:textId="2B866BC7" w:rsidR="00E15680" w:rsidRPr="00B55782" w:rsidRDefault="00E15680" w:rsidP="006B6B52">
      <w:pPr>
        <w:spacing w:before="120" w:line="276" w:lineRule="auto"/>
        <w:jc w:val="both"/>
        <w:rPr>
          <w:rFonts w:asciiTheme="majorHAnsi" w:hAnsiTheme="majorHAnsi" w:cstheme="majorHAnsi"/>
          <w:color w:val="000000"/>
          <w:lang w:val="el-GR"/>
        </w:rPr>
      </w:pPr>
    </w:p>
    <w:p w14:paraId="3E7EE4AA" w14:textId="77777777" w:rsidR="006B6B52" w:rsidRPr="00B55782" w:rsidRDefault="006B6B52" w:rsidP="006B6B52">
      <w:pPr>
        <w:shd w:val="clear" w:color="auto" w:fill="F2DBDB" w:themeFill="accent2" w:themeFillTint="33"/>
        <w:spacing w:before="120" w:line="276" w:lineRule="auto"/>
        <w:jc w:val="both"/>
        <w:rPr>
          <w:rFonts w:asciiTheme="majorHAnsi" w:hAnsiTheme="majorHAnsi" w:cstheme="majorHAnsi"/>
          <w:b/>
          <w:color w:val="000000"/>
          <w:lang w:val="el-GR"/>
        </w:rPr>
      </w:pPr>
      <w:r w:rsidRPr="00B55782">
        <w:rPr>
          <w:rFonts w:asciiTheme="majorHAnsi" w:hAnsiTheme="majorHAnsi" w:cstheme="majorHAnsi"/>
          <w:b/>
          <w:color w:val="000000"/>
          <w:lang w:val="el-GR"/>
        </w:rPr>
        <w:t xml:space="preserve">8. Φορείς Πρακτικής Άσκησης: Δικαιώματα και Υποχρεώσεις </w:t>
      </w:r>
    </w:p>
    <w:p w14:paraId="2517146B"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Η πρακτική άσκηση των φοιτητών/τριών του ΤΕΦΑΑ πραγματοποιείται σε φορείς που δραστηριοποιούνται σε όλο το επαγγελματικό φάσμα υλοποίησης της φυσικής αγωγής και του αθλητισμού. </w:t>
      </w:r>
    </w:p>
    <w:p w14:paraId="01770B5E"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Οι Φορείς Πρακτικής Άσκησης συνεργάζονται με το ΤΕΦΑΑ σε εθελοντική βάση, στο πλαίσιο του Ιδιωτικού Συμφωνητικού που συνυπογράφουν με το ΕΚΠΑ και τον εποπτευόμενο φοιτητή/</w:t>
      </w:r>
      <w:proofErr w:type="spellStart"/>
      <w:r w:rsidRPr="00B55782">
        <w:rPr>
          <w:rFonts w:asciiTheme="majorHAnsi" w:hAnsiTheme="majorHAnsi" w:cstheme="majorHAnsi"/>
          <w:color w:val="000000"/>
          <w:lang w:val="el-GR"/>
        </w:rPr>
        <w:t>τρια</w:t>
      </w:r>
      <w:proofErr w:type="spellEnd"/>
      <w:r w:rsidRPr="00B55782">
        <w:rPr>
          <w:rFonts w:asciiTheme="majorHAnsi" w:hAnsiTheme="majorHAnsi" w:cstheme="majorHAnsi"/>
          <w:color w:val="000000"/>
          <w:lang w:val="el-GR"/>
        </w:rPr>
        <w:t xml:space="preserve"> (βλ. άρθρο 1 &amp; Χρήσιμα έντυπα) και με βάση τις αρχές του παρόντος Κανονισμού. </w:t>
      </w:r>
    </w:p>
    <w:p w14:paraId="4EFBB4FE" w14:textId="77777777" w:rsidR="006B6B52" w:rsidRPr="00B55782" w:rsidRDefault="006B6B52" w:rsidP="006B6B52">
      <w:pPr>
        <w:widowControl w:val="0"/>
        <w:autoSpaceDE w:val="0"/>
        <w:autoSpaceDN w:val="0"/>
        <w:adjustRightInd w:val="0"/>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Οι Φορείς Πρακτικής Άσκησης εγγράφονται στο Σύστημα Κεντρικής Υποστήριξης της Πρακτικής Άσκησης Φοιτητών ΑΕΙ «Άτλας» (</w:t>
      </w:r>
      <w:hyperlink r:id="rId13" w:history="1">
        <w:r w:rsidRPr="00B55782">
          <w:rPr>
            <w:rStyle w:val="Hyperlink"/>
            <w:rFonts w:asciiTheme="majorHAnsi" w:hAnsiTheme="majorHAnsi" w:cstheme="majorHAnsi"/>
          </w:rPr>
          <w:t>http</w:t>
        </w:r>
        <w:r w:rsidRPr="00B55782">
          <w:rPr>
            <w:rStyle w:val="Hyperlink"/>
            <w:rFonts w:asciiTheme="majorHAnsi" w:hAnsiTheme="majorHAnsi" w:cstheme="majorHAnsi"/>
            <w:lang w:val="el-GR"/>
          </w:rPr>
          <w:t>://</w:t>
        </w:r>
        <w:r w:rsidRPr="00B55782">
          <w:rPr>
            <w:rStyle w:val="Hyperlink"/>
            <w:rFonts w:asciiTheme="majorHAnsi" w:hAnsiTheme="majorHAnsi" w:cstheme="majorHAnsi"/>
          </w:rPr>
          <w:t>atlas</w:t>
        </w:r>
        <w:r w:rsidRPr="00B55782">
          <w:rPr>
            <w:rStyle w:val="Hyperlink"/>
            <w:rFonts w:asciiTheme="majorHAnsi" w:hAnsiTheme="majorHAnsi" w:cstheme="majorHAnsi"/>
            <w:lang w:val="el-GR"/>
          </w:rPr>
          <w:t>.</w:t>
        </w:r>
        <w:proofErr w:type="spellStart"/>
        <w:r w:rsidRPr="00B55782">
          <w:rPr>
            <w:rStyle w:val="Hyperlink"/>
            <w:rFonts w:asciiTheme="majorHAnsi" w:hAnsiTheme="majorHAnsi" w:cstheme="majorHAnsi"/>
          </w:rPr>
          <w:t>grnet</w:t>
        </w:r>
        <w:proofErr w:type="spellEnd"/>
        <w:r w:rsidRPr="00B55782">
          <w:rPr>
            <w:rStyle w:val="Hyperlink"/>
            <w:rFonts w:asciiTheme="majorHAnsi" w:hAnsiTheme="majorHAnsi" w:cstheme="majorHAnsi"/>
            <w:lang w:val="el-GR"/>
          </w:rPr>
          <w:t>.</w:t>
        </w:r>
        <w:r w:rsidRPr="00B55782">
          <w:rPr>
            <w:rStyle w:val="Hyperlink"/>
            <w:rFonts w:asciiTheme="majorHAnsi" w:hAnsiTheme="majorHAnsi" w:cstheme="majorHAnsi"/>
          </w:rPr>
          <w:t>gr</w:t>
        </w:r>
        <w:r w:rsidRPr="00B55782">
          <w:rPr>
            <w:rStyle w:val="Hyperlink"/>
            <w:rFonts w:asciiTheme="majorHAnsi" w:hAnsiTheme="majorHAnsi" w:cstheme="majorHAnsi"/>
            <w:lang w:val="el-GR"/>
          </w:rPr>
          <w:t>/</w:t>
        </w:r>
      </w:hyperlink>
      <w:r w:rsidRPr="00B55782">
        <w:rPr>
          <w:rFonts w:asciiTheme="majorHAnsi" w:hAnsiTheme="majorHAnsi" w:cstheme="majorHAnsi"/>
          <w:color w:val="000000"/>
          <w:lang w:val="el-GR"/>
        </w:rPr>
        <w:t xml:space="preserve">) και αναρτούν σε αυτό τις διαθέσιμες θέσεις πρακτικής άσκησης για το ΤΕΦΑΑ του ΕΚΠΑ στις αρχές του χειμερινού εξαμήνου κάθε ακαδημαϊκού έτους. </w:t>
      </w:r>
    </w:p>
    <w:p w14:paraId="295B55AF" w14:textId="77777777" w:rsidR="006B6B52" w:rsidRPr="00B55782" w:rsidRDefault="006B6B52" w:rsidP="006B6B52">
      <w:pPr>
        <w:widowControl w:val="0"/>
        <w:autoSpaceDE w:val="0"/>
        <w:autoSpaceDN w:val="0"/>
        <w:adjustRightInd w:val="0"/>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Οι συνεργαζόμενοι Φορείς Πρακτικής Άσκησης δεν καταβάλλουν οικονομική ή άλλη αποζημίωση ούτε επιβαρύνονται με ασφαλιστικές καλύψεις ή άλλες παροχές προς τους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(βλ. άρθρο 11 του παρόντος Κανονισμού). Επιπλέον, δεν δημιουργείται καμίας μορφής σχέση εργασίας ανάμεσα στους/στις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και τους συνεργαζόμενους Φορείς.</w:t>
      </w:r>
    </w:p>
    <w:p w14:paraId="2FF2DE9C" w14:textId="77777777" w:rsidR="006B6B52" w:rsidRPr="00B55782" w:rsidRDefault="006B6B52" w:rsidP="006B6B52">
      <w:pPr>
        <w:widowControl w:val="0"/>
        <w:autoSpaceDE w:val="0"/>
        <w:autoSpaceDN w:val="0"/>
        <w:adjustRightInd w:val="0"/>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Πιο συγκεκριμένα, </w:t>
      </w:r>
      <w:r w:rsidRPr="00B55782">
        <w:rPr>
          <w:rFonts w:asciiTheme="majorHAnsi" w:hAnsiTheme="majorHAnsi" w:cstheme="majorHAnsi"/>
          <w:b/>
          <w:color w:val="000000"/>
          <w:lang w:val="el-GR"/>
        </w:rPr>
        <w:t>οι φορείς Πρακτικής Άσκησης δικαιούνται</w:t>
      </w:r>
      <w:r w:rsidRPr="00B55782">
        <w:rPr>
          <w:rFonts w:asciiTheme="majorHAnsi" w:hAnsiTheme="majorHAnsi" w:cstheme="majorHAnsi"/>
          <w:color w:val="000000"/>
          <w:lang w:val="el-GR"/>
        </w:rPr>
        <w:t xml:space="preserve"> να: </w:t>
      </w:r>
    </w:p>
    <w:p w14:paraId="1352DDD1" w14:textId="77777777" w:rsidR="006B6B52" w:rsidRPr="00B55782" w:rsidRDefault="006B6B52" w:rsidP="006B6B52">
      <w:pPr>
        <w:pStyle w:val="ListParagraph"/>
        <w:widowControl w:val="0"/>
        <w:numPr>
          <w:ilvl w:val="0"/>
          <w:numId w:val="22"/>
        </w:numPr>
        <w:autoSpaceDE w:val="0"/>
        <w:autoSpaceDN w:val="0"/>
        <w:adjustRightInd w:val="0"/>
        <w:spacing w:before="120" w:line="276" w:lineRule="auto"/>
        <w:ind w:left="360"/>
        <w:jc w:val="both"/>
        <w:rPr>
          <w:rFonts w:asciiTheme="majorHAnsi" w:hAnsiTheme="majorHAnsi" w:cstheme="majorHAnsi"/>
          <w:color w:val="000000"/>
          <w:lang w:val="el-GR"/>
        </w:rPr>
      </w:pPr>
      <w:r w:rsidRPr="00B55782">
        <w:rPr>
          <w:rFonts w:asciiTheme="majorHAnsi" w:hAnsiTheme="majorHAnsi" w:cstheme="majorHAnsi"/>
          <w:color w:val="000000"/>
          <w:lang w:val="el-GR"/>
        </w:rPr>
        <w:t>απασχολούν τους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μέχρι 8 ώρες ημερησίως σε εβδομαδιαία βάση, σύμφωνα με το ωράριο του φορέα,</w:t>
      </w:r>
    </w:p>
    <w:p w14:paraId="6D1457EA" w14:textId="77777777" w:rsidR="006B6B52" w:rsidRPr="00B55782" w:rsidRDefault="006B6B52" w:rsidP="006B6B52">
      <w:pPr>
        <w:pStyle w:val="ListParagraph"/>
        <w:widowControl w:val="0"/>
        <w:numPr>
          <w:ilvl w:val="0"/>
          <w:numId w:val="22"/>
        </w:numPr>
        <w:autoSpaceDE w:val="0"/>
        <w:autoSpaceDN w:val="0"/>
        <w:adjustRightInd w:val="0"/>
        <w:spacing w:before="120" w:line="276" w:lineRule="auto"/>
        <w:ind w:left="360"/>
        <w:jc w:val="both"/>
        <w:rPr>
          <w:rFonts w:asciiTheme="majorHAnsi" w:hAnsiTheme="majorHAnsi" w:cstheme="majorHAnsi"/>
          <w:color w:val="000000"/>
          <w:lang w:val="el-GR"/>
        </w:rPr>
      </w:pPr>
      <w:r w:rsidRPr="00B55782">
        <w:rPr>
          <w:rFonts w:asciiTheme="majorHAnsi" w:hAnsiTheme="majorHAnsi" w:cstheme="majorHAnsi"/>
          <w:color w:val="000000"/>
          <w:lang w:val="el-GR"/>
        </w:rPr>
        <w:t>διακόψουν την απασχόληση του/της ασκούμενου/</w:t>
      </w:r>
      <w:proofErr w:type="spellStart"/>
      <w:r w:rsidRPr="00B55782">
        <w:rPr>
          <w:rFonts w:asciiTheme="majorHAnsi" w:hAnsiTheme="majorHAnsi" w:cstheme="majorHAnsi"/>
          <w:color w:val="000000"/>
          <w:lang w:val="el-GR"/>
        </w:rPr>
        <w:t>νης</w:t>
      </w:r>
      <w:proofErr w:type="spellEnd"/>
      <w:r w:rsidRPr="00B55782">
        <w:rPr>
          <w:rFonts w:asciiTheme="majorHAnsi" w:hAnsiTheme="majorHAnsi" w:cstheme="majorHAnsi"/>
          <w:color w:val="000000"/>
          <w:lang w:val="el-GR"/>
        </w:rPr>
        <w:t xml:space="preserve"> φοιτητή/</w:t>
      </w:r>
      <w:proofErr w:type="spellStart"/>
      <w:r w:rsidRPr="00B55782">
        <w:rPr>
          <w:rFonts w:asciiTheme="majorHAnsi" w:hAnsiTheme="majorHAnsi" w:cstheme="majorHAnsi"/>
          <w:color w:val="000000"/>
          <w:lang w:val="el-GR"/>
        </w:rPr>
        <w:t>τριας</w:t>
      </w:r>
      <w:proofErr w:type="spellEnd"/>
      <w:r w:rsidRPr="00B55782">
        <w:rPr>
          <w:rFonts w:asciiTheme="majorHAnsi" w:hAnsiTheme="majorHAnsi" w:cstheme="majorHAnsi"/>
          <w:color w:val="000000"/>
          <w:lang w:val="el-GR"/>
        </w:rPr>
        <w:t xml:space="preserve"> αν κρίνουν την εργασιακή συμπεριφορά απολύτως ακατάλληλη ή την εργασιακή του απόδοση ανεπαρκή. Σε αυτή την περίπτωση, θα πρέπει να ενημερώσουν σχετικά με γραπτή τους δήλωση τον Επιστημονικό Υπεύθυνο της Πρακτικής Άσκησης του ΤΕΦΑΑ. </w:t>
      </w:r>
    </w:p>
    <w:p w14:paraId="407DA6AA"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Κάθε Φορέας αναλαμβάνει να διασφαλίσει τις συνθήκες που θα επιτρέψουν στους/στις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να υλοποιήσουν την πρακτική άσκησή τους (όπως περιγράφεται στα άρθρα 2 &amp; 3) υπό την καθοδήγηση Εργασιακού Επόπτη, στο πλαίσιο των σκοπών του Φορέα και χωρίς να παρεμποδίζεται η λειτουργία του.</w:t>
      </w:r>
    </w:p>
    <w:p w14:paraId="2F6FAEEF" w14:textId="77777777" w:rsidR="006B6B52" w:rsidRPr="00B55782" w:rsidRDefault="006B6B52" w:rsidP="006B6B52">
      <w:pPr>
        <w:widowControl w:val="0"/>
        <w:autoSpaceDE w:val="0"/>
        <w:autoSpaceDN w:val="0"/>
        <w:adjustRightInd w:val="0"/>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lastRenderedPageBreak/>
        <w:t xml:space="preserve">Πιο συγκεκριμένα, οι Φορείς απασχόλησης για πρακτική άσκηση κατά τη διάρκεια της επιδοτούμενης Πρακτικής Άσκησης των φοιτητών/τριών </w:t>
      </w:r>
      <w:r w:rsidRPr="00B55782">
        <w:rPr>
          <w:rFonts w:asciiTheme="majorHAnsi" w:hAnsiTheme="majorHAnsi" w:cstheme="majorHAnsi"/>
          <w:b/>
          <w:color w:val="000000"/>
          <w:lang w:val="el-GR"/>
        </w:rPr>
        <w:t>αναλαμβάνουν τις εξής υποχρεώσεις</w:t>
      </w:r>
      <w:r w:rsidRPr="00B55782">
        <w:rPr>
          <w:rFonts w:asciiTheme="majorHAnsi" w:hAnsiTheme="majorHAnsi" w:cstheme="majorHAnsi"/>
          <w:color w:val="000000"/>
          <w:lang w:val="el-GR"/>
        </w:rPr>
        <w:t>:</w:t>
      </w:r>
    </w:p>
    <w:p w14:paraId="6A96E53B" w14:textId="77777777" w:rsidR="006B6B52" w:rsidRPr="00B55782" w:rsidRDefault="006B6B52" w:rsidP="006B6B52">
      <w:pPr>
        <w:pStyle w:val="ListParagraph"/>
        <w:widowControl w:val="0"/>
        <w:numPr>
          <w:ilvl w:val="0"/>
          <w:numId w:val="21"/>
        </w:numPr>
        <w:autoSpaceDE w:val="0"/>
        <w:autoSpaceDN w:val="0"/>
        <w:adjustRightInd w:val="0"/>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Παρέχουν στον/στην ασκούμενο/</w:t>
      </w:r>
      <w:proofErr w:type="spellStart"/>
      <w:r w:rsidRPr="00B55782">
        <w:rPr>
          <w:rFonts w:asciiTheme="majorHAnsi" w:hAnsiTheme="majorHAnsi" w:cstheme="majorHAnsi"/>
          <w:color w:val="000000"/>
          <w:lang w:val="el-GR"/>
        </w:rPr>
        <w:t>νη</w:t>
      </w:r>
      <w:proofErr w:type="spellEnd"/>
      <w:r w:rsidRPr="00B55782">
        <w:rPr>
          <w:rFonts w:asciiTheme="majorHAnsi" w:hAnsiTheme="majorHAnsi" w:cstheme="majorHAnsi"/>
          <w:color w:val="000000"/>
          <w:lang w:val="el-GR"/>
        </w:rPr>
        <w:t xml:space="preserve"> φοιτητή/</w:t>
      </w:r>
      <w:proofErr w:type="spellStart"/>
      <w:r w:rsidRPr="00B55782">
        <w:rPr>
          <w:rFonts w:asciiTheme="majorHAnsi" w:hAnsiTheme="majorHAnsi" w:cstheme="majorHAnsi"/>
          <w:color w:val="000000"/>
          <w:lang w:val="el-GR"/>
        </w:rPr>
        <w:t>τρια</w:t>
      </w:r>
      <w:proofErr w:type="spellEnd"/>
      <w:r w:rsidRPr="00B55782">
        <w:rPr>
          <w:rFonts w:asciiTheme="majorHAnsi" w:hAnsiTheme="majorHAnsi" w:cstheme="majorHAnsi"/>
          <w:color w:val="000000"/>
          <w:lang w:val="el-GR"/>
        </w:rPr>
        <w:t xml:space="preserve"> την όσο το δυνατόν ποιοτικότερη απασχόληση και του εξασφαλίζουν αξιοπρεπείς και ικανοποιητικές συνθήκες εργασίας.</w:t>
      </w:r>
    </w:p>
    <w:p w14:paraId="39E5038B" w14:textId="77777777" w:rsidR="006B6B52" w:rsidRPr="00B55782" w:rsidRDefault="006B6B52" w:rsidP="006B6B52">
      <w:pPr>
        <w:pStyle w:val="ListParagraph"/>
        <w:widowControl w:val="0"/>
        <w:numPr>
          <w:ilvl w:val="0"/>
          <w:numId w:val="21"/>
        </w:numPr>
        <w:autoSpaceDE w:val="0"/>
        <w:autoSpaceDN w:val="0"/>
        <w:adjustRightInd w:val="0"/>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Υπογράφουν όλα τα απαραίτητα έγγραφα για την Έναρξη, Ολοκλήρωση και Λήξη της Πρακτικής Άσκησης ΦΑ &amp; Α.</w:t>
      </w:r>
    </w:p>
    <w:p w14:paraId="21C5AFAF" w14:textId="77777777" w:rsidR="006B6B52" w:rsidRPr="00B55782" w:rsidRDefault="006B6B52" w:rsidP="006B6B52">
      <w:pPr>
        <w:pStyle w:val="ListParagraph"/>
        <w:widowControl w:val="0"/>
        <w:numPr>
          <w:ilvl w:val="0"/>
          <w:numId w:val="21"/>
        </w:numPr>
        <w:autoSpaceDE w:val="0"/>
        <w:autoSpaceDN w:val="0"/>
        <w:adjustRightInd w:val="0"/>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Ορίζουν τον Διοικητικό υπεύθυνο του Φορέα / Εργασιακό Επόπτη </w:t>
      </w:r>
    </w:p>
    <w:p w14:paraId="37F18B4A" w14:textId="77777777" w:rsidR="006B6B52" w:rsidRPr="00B55782" w:rsidRDefault="006B6B52" w:rsidP="006B6B52">
      <w:pPr>
        <w:pStyle w:val="ListParagraph"/>
        <w:widowControl w:val="0"/>
        <w:numPr>
          <w:ilvl w:val="0"/>
          <w:numId w:val="21"/>
        </w:numPr>
        <w:autoSpaceDE w:val="0"/>
        <w:autoSpaceDN w:val="0"/>
        <w:adjustRightInd w:val="0"/>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Κοινοποιούν το ωράριο εργασίας του/της ασκούμενου/</w:t>
      </w:r>
      <w:proofErr w:type="spellStart"/>
      <w:r w:rsidRPr="00B55782">
        <w:rPr>
          <w:rFonts w:asciiTheme="majorHAnsi" w:hAnsiTheme="majorHAnsi" w:cstheme="majorHAnsi"/>
          <w:color w:val="000000"/>
          <w:lang w:val="el-GR"/>
        </w:rPr>
        <w:t>νης</w:t>
      </w:r>
      <w:proofErr w:type="spellEnd"/>
    </w:p>
    <w:p w14:paraId="487970FF" w14:textId="77777777" w:rsidR="006B6B52" w:rsidRPr="00B55782" w:rsidRDefault="006B6B52" w:rsidP="006B6B52">
      <w:pPr>
        <w:pStyle w:val="ListParagraph"/>
        <w:widowControl w:val="0"/>
        <w:numPr>
          <w:ilvl w:val="0"/>
          <w:numId w:val="21"/>
        </w:numPr>
        <w:autoSpaceDE w:val="0"/>
        <w:autoSpaceDN w:val="0"/>
        <w:adjustRightInd w:val="0"/>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Αναθέτουν τα καθήκοντα στον/στη φοιτητή/</w:t>
      </w:r>
      <w:proofErr w:type="spellStart"/>
      <w:r w:rsidRPr="00B55782">
        <w:rPr>
          <w:rFonts w:asciiTheme="majorHAnsi" w:hAnsiTheme="majorHAnsi" w:cstheme="majorHAnsi"/>
          <w:color w:val="000000"/>
          <w:lang w:val="el-GR"/>
        </w:rPr>
        <w:t>τρια</w:t>
      </w:r>
      <w:proofErr w:type="spellEnd"/>
      <w:r w:rsidRPr="00B55782">
        <w:rPr>
          <w:rFonts w:asciiTheme="majorHAnsi" w:hAnsiTheme="majorHAnsi" w:cstheme="majorHAnsi"/>
          <w:color w:val="000000"/>
          <w:lang w:val="el-GR"/>
        </w:rPr>
        <w:t>, σύμφωνα με το αντικείμενο σπουδών του, και συμβάλλουν στην αρτιότερη εκπαίδευσή του.</w:t>
      </w:r>
    </w:p>
    <w:p w14:paraId="75F0BBAD" w14:textId="77777777" w:rsidR="006B6B52" w:rsidRPr="00B55782" w:rsidRDefault="006B6B52" w:rsidP="006B6B52">
      <w:pPr>
        <w:pStyle w:val="ListParagraph"/>
        <w:widowControl w:val="0"/>
        <w:numPr>
          <w:ilvl w:val="0"/>
          <w:numId w:val="21"/>
        </w:numPr>
        <w:autoSpaceDE w:val="0"/>
        <w:autoSpaceDN w:val="0"/>
        <w:adjustRightInd w:val="0"/>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Χορηγούν άδεια για λόγους ασθένειας, συμμετοχής στις εξετάσεις ή για οποιονδήποτε άλλο σοβαρό / αιτιολογημένο λόγο.</w:t>
      </w:r>
    </w:p>
    <w:p w14:paraId="196145D0" w14:textId="74A2E68D" w:rsidR="006B6B52" w:rsidRPr="00B55782" w:rsidRDefault="006B6B52" w:rsidP="006B6B52">
      <w:pPr>
        <w:pStyle w:val="ListParagraph"/>
        <w:widowControl w:val="0"/>
        <w:numPr>
          <w:ilvl w:val="0"/>
          <w:numId w:val="21"/>
        </w:numPr>
        <w:autoSpaceDE w:val="0"/>
        <w:autoSpaceDN w:val="0"/>
        <w:adjustRightInd w:val="0"/>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Ενημερώνουν τον Επιστημονικό Υπεύθυνο για οποιοδήποτε πρόβλημα προκύψει σχετικά με τον ασκούμενο/</w:t>
      </w:r>
      <w:proofErr w:type="spellStart"/>
      <w:r w:rsidRPr="00B55782">
        <w:rPr>
          <w:rFonts w:asciiTheme="majorHAnsi" w:hAnsiTheme="majorHAnsi" w:cstheme="majorHAnsi"/>
          <w:color w:val="000000"/>
          <w:lang w:val="el-GR"/>
        </w:rPr>
        <w:t>νη</w:t>
      </w:r>
      <w:proofErr w:type="spellEnd"/>
      <w:r w:rsidRPr="00B55782">
        <w:rPr>
          <w:rFonts w:asciiTheme="majorHAnsi" w:hAnsiTheme="majorHAnsi" w:cstheme="majorHAnsi"/>
          <w:color w:val="000000"/>
          <w:lang w:val="el-GR"/>
        </w:rPr>
        <w:t xml:space="preserve"> φοιτητή/</w:t>
      </w:r>
      <w:proofErr w:type="spellStart"/>
      <w:r w:rsidRPr="00B55782">
        <w:rPr>
          <w:rFonts w:asciiTheme="majorHAnsi" w:hAnsiTheme="majorHAnsi" w:cstheme="majorHAnsi"/>
          <w:color w:val="000000"/>
          <w:lang w:val="el-GR"/>
        </w:rPr>
        <w:t>τρια</w:t>
      </w:r>
      <w:proofErr w:type="spellEnd"/>
      <w:r w:rsidRPr="00B55782">
        <w:rPr>
          <w:rFonts w:asciiTheme="majorHAnsi" w:hAnsiTheme="majorHAnsi" w:cstheme="majorHAnsi"/>
          <w:color w:val="000000"/>
          <w:lang w:val="el-GR"/>
        </w:rPr>
        <w:t>.</w:t>
      </w:r>
    </w:p>
    <w:p w14:paraId="791949F1" w14:textId="140AF5B8" w:rsidR="00C471B8" w:rsidRDefault="00C471B8" w:rsidP="00C471B8">
      <w:pPr>
        <w:pStyle w:val="ListParagraph"/>
        <w:widowControl w:val="0"/>
        <w:autoSpaceDE w:val="0"/>
        <w:autoSpaceDN w:val="0"/>
        <w:adjustRightInd w:val="0"/>
        <w:spacing w:before="120" w:line="276" w:lineRule="auto"/>
        <w:ind w:left="360"/>
        <w:jc w:val="both"/>
        <w:rPr>
          <w:rFonts w:asciiTheme="majorHAnsi" w:hAnsiTheme="majorHAnsi" w:cstheme="majorHAnsi"/>
          <w:color w:val="000000"/>
          <w:lang w:val="el-GR"/>
        </w:rPr>
      </w:pPr>
    </w:p>
    <w:p w14:paraId="2408E6DF" w14:textId="77777777" w:rsidR="005C42C5" w:rsidRPr="00B55782" w:rsidRDefault="005C42C5" w:rsidP="00C471B8">
      <w:pPr>
        <w:pStyle w:val="ListParagraph"/>
        <w:widowControl w:val="0"/>
        <w:autoSpaceDE w:val="0"/>
        <w:autoSpaceDN w:val="0"/>
        <w:adjustRightInd w:val="0"/>
        <w:spacing w:before="120" w:line="276" w:lineRule="auto"/>
        <w:ind w:left="360"/>
        <w:jc w:val="both"/>
        <w:rPr>
          <w:rFonts w:asciiTheme="majorHAnsi" w:hAnsiTheme="majorHAnsi" w:cstheme="majorHAnsi"/>
          <w:color w:val="000000"/>
          <w:lang w:val="el-GR"/>
        </w:rPr>
      </w:pPr>
    </w:p>
    <w:p w14:paraId="43C000BF" w14:textId="77777777" w:rsidR="006B6B52" w:rsidRPr="00B55782" w:rsidRDefault="006B6B52" w:rsidP="006B6B52">
      <w:pPr>
        <w:shd w:val="clear" w:color="auto" w:fill="F2DBDB" w:themeFill="accent2" w:themeFillTint="33"/>
        <w:spacing w:before="120" w:line="276" w:lineRule="auto"/>
        <w:jc w:val="both"/>
        <w:rPr>
          <w:rFonts w:asciiTheme="majorHAnsi" w:hAnsiTheme="majorHAnsi" w:cstheme="majorHAnsi"/>
          <w:b/>
          <w:color w:val="000000"/>
          <w:lang w:val="el-GR"/>
        </w:rPr>
      </w:pPr>
      <w:r w:rsidRPr="00B55782">
        <w:rPr>
          <w:rFonts w:asciiTheme="majorHAnsi" w:hAnsiTheme="majorHAnsi" w:cstheme="majorHAnsi"/>
          <w:b/>
          <w:color w:val="000000"/>
          <w:lang w:val="el-GR"/>
        </w:rPr>
        <w:t xml:space="preserve">9. Εργασιακός Επόπτης </w:t>
      </w:r>
    </w:p>
    <w:p w14:paraId="37E98477"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Το πρόγραμμα δραστηριοτήτων και τα καθήκοντα του φοιτητή/</w:t>
      </w:r>
      <w:proofErr w:type="spellStart"/>
      <w:r w:rsidRPr="00B55782">
        <w:rPr>
          <w:rFonts w:asciiTheme="majorHAnsi" w:hAnsiTheme="majorHAnsi" w:cstheme="majorHAnsi"/>
          <w:color w:val="000000"/>
          <w:lang w:val="el-GR"/>
        </w:rPr>
        <w:t>τριας</w:t>
      </w:r>
      <w:proofErr w:type="spellEnd"/>
      <w:r w:rsidRPr="00B55782">
        <w:rPr>
          <w:rFonts w:asciiTheme="majorHAnsi" w:hAnsiTheme="majorHAnsi" w:cstheme="majorHAnsi"/>
          <w:color w:val="000000"/>
          <w:lang w:val="el-GR"/>
        </w:rPr>
        <w:t xml:space="preserve"> στον Φορέα όπου πραγματοποιεί την πρακτική του άσκηση καθορίζονται από τον Ακαδημαϊκό Επόπτη σε συνεννόηση με τον διοικητικό υπεύθυνο / τον Εργασιακό Επόπτη του Φορέα.</w:t>
      </w:r>
    </w:p>
    <w:p w14:paraId="148BA459"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Ο Εργασιακός Επόπτης είναι πτυχιούχος </w:t>
      </w:r>
      <w:proofErr w:type="spellStart"/>
      <w:r w:rsidRPr="00B55782">
        <w:rPr>
          <w:rFonts w:asciiTheme="majorHAnsi" w:hAnsiTheme="majorHAnsi" w:cstheme="majorHAnsi"/>
          <w:color w:val="000000"/>
          <w:lang w:val="el-GR"/>
        </w:rPr>
        <w:t>Γ΄βάθμιας</w:t>
      </w:r>
      <w:proofErr w:type="spellEnd"/>
      <w:r w:rsidRPr="00B55782">
        <w:rPr>
          <w:rFonts w:asciiTheme="majorHAnsi" w:hAnsiTheme="majorHAnsi" w:cstheme="majorHAnsi"/>
          <w:color w:val="000000"/>
          <w:lang w:val="el-GR"/>
        </w:rPr>
        <w:t xml:space="preserve"> εκπαίδευσης και εγγυάται την υλοποίηση της πρακτικής άσκησης στο πλαίσιο των αρχών επαγγελματικής δεοντολογίας και του παρόντος Εσωτερικού Κανονισμού. Παρακολουθεί την πρόοδο των δραστηριοτήτων και τη συνεπή παρουσία του/της φοιτητή/</w:t>
      </w:r>
      <w:proofErr w:type="spellStart"/>
      <w:r w:rsidRPr="00B55782">
        <w:rPr>
          <w:rFonts w:asciiTheme="majorHAnsi" w:hAnsiTheme="majorHAnsi" w:cstheme="majorHAnsi"/>
          <w:color w:val="000000"/>
          <w:lang w:val="el-GR"/>
        </w:rPr>
        <w:t>τριας</w:t>
      </w:r>
      <w:proofErr w:type="spellEnd"/>
      <w:r w:rsidRPr="00B55782">
        <w:rPr>
          <w:rFonts w:asciiTheme="majorHAnsi" w:hAnsiTheme="majorHAnsi" w:cstheme="majorHAnsi"/>
          <w:color w:val="000000"/>
          <w:lang w:val="el-GR"/>
        </w:rPr>
        <w:t xml:space="preserve"> καθ’ όλη τη διάρκεια της πρακτικής άσκησης και παρεμβαίνει συμβουλευτικά όποτε το κρίνει σκόπιμο.</w:t>
      </w:r>
    </w:p>
    <w:p w14:paraId="4C2C9903"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Ο Εργασιακός Επόπτης βρίσκεται σε επικοινωνία με τον Ακαδημαϊκό Επόπτη του ΤΕΦΑΑ και τον ενημερώνει για ενδεχόμενη άρνηση ή αδυναμία του/της φοιτητή/</w:t>
      </w:r>
      <w:proofErr w:type="spellStart"/>
      <w:r w:rsidRPr="00B55782">
        <w:rPr>
          <w:rFonts w:asciiTheme="majorHAnsi" w:hAnsiTheme="majorHAnsi" w:cstheme="majorHAnsi"/>
          <w:color w:val="000000"/>
          <w:lang w:val="el-GR"/>
        </w:rPr>
        <w:t>τριας</w:t>
      </w:r>
      <w:proofErr w:type="spellEnd"/>
      <w:r w:rsidRPr="00B55782">
        <w:rPr>
          <w:rFonts w:asciiTheme="majorHAnsi" w:hAnsiTheme="majorHAnsi" w:cstheme="majorHAnsi"/>
          <w:color w:val="000000"/>
          <w:lang w:val="el-GR"/>
        </w:rPr>
        <w:t xml:space="preserve"> να τηρήσει τις δεσμεύσεις που απορρέουν από τον παρόντα Εσωτερικό Κανονισμό Πρακτικής Άσκησης. Κατόπιν τεκμηριωμένης εισήγησης, ο Εργασιακός Επόπτης μπορεί να προτείνει στον Ακαδημαϊκό Επόπτη τη διακοπή της πρακτικής άσκησης του συγκεκριμένου φοιτητή/</w:t>
      </w:r>
      <w:proofErr w:type="spellStart"/>
      <w:r w:rsidRPr="00B55782">
        <w:rPr>
          <w:rFonts w:asciiTheme="majorHAnsi" w:hAnsiTheme="majorHAnsi" w:cstheme="majorHAnsi"/>
          <w:color w:val="000000"/>
          <w:lang w:val="el-GR"/>
        </w:rPr>
        <w:t>τριας</w:t>
      </w:r>
      <w:proofErr w:type="spellEnd"/>
      <w:r w:rsidRPr="00B55782">
        <w:rPr>
          <w:rFonts w:asciiTheme="majorHAnsi" w:hAnsiTheme="majorHAnsi" w:cstheme="majorHAnsi"/>
          <w:color w:val="000000"/>
          <w:lang w:val="el-GR"/>
        </w:rPr>
        <w:t>.</w:t>
      </w:r>
    </w:p>
    <w:p w14:paraId="65F6E825" w14:textId="77777777" w:rsidR="006B6B52" w:rsidRPr="00B55782" w:rsidRDefault="006B6B52" w:rsidP="006B6B52">
      <w:pPr>
        <w:spacing w:before="120" w:line="276" w:lineRule="auto"/>
        <w:jc w:val="both"/>
        <w:rPr>
          <w:rFonts w:asciiTheme="majorHAnsi" w:hAnsiTheme="majorHAnsi" w:cstheme="majorHAnsi"/>
          <w:color w:val="000000"/>
          <w:lang w:val="el-GR"/>
        </w:rPr>
      </w:pPr>
    </w:p>
    <w:p w14:paraId="4C34CE66" w14:textId="77777777" w:rsidR="006B6B52" w:rsidRPr="00B55782" w:rsidRDefault="006B6B52" w:rsidP="006B6B52">
      <w:pPr>
        <w:shd w:val="clear" w:color="auto" w:fill="F2DBDB" w:themeFill="accent2" w:themeFillTint="33"/>
        <w:spacing w:before="120" w:line="276" w:lineRule="auto"/>
        <w:jc w:val="both"/>
        <w:rPr>
          <w:rFonts w:asciiTheme="majorHAnsi" w:hAnsiTheme="majorHAnsi" w:cstheme="majorHAnsi"/>
          <w:b/>
          <w:color w:val="000000"/>
          <w:lang w:val="el-GR"/>
        </w:rPr>
      </w:pPr>
      <w:r w:rsidRPr="00B55782">
        <w:rPr>
          <w:rFonts w:asciiTheme="majorHAnsi" w:hAnsiTheme="majorHAnsi" w:cstheme="majorHAnsi"/>
          <w:b/>
          <w:color w:val="000000"/>
          <w:lang w:val="el-GR"/>
        </w:rPr>
        <w:t>10. Καθήκοντα των Φοιτητών στο πλαίσιο της Πρακτικής Άσκησης</w:t>
      </w:r>
    </w:p>
    <w:p w14:paraId="20DEFBAB"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(α) Οι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w:t>
      </w:r>
      <w:r w:rsidRPr="00B55782">
        <w:rPr>
          <w:rFonts w:asciiTheme="majorHAnsi" w:hAnsiTheme="majorHAnsi" w:cstheme="majorHAnsi"/>
          <w:i/>
          <w:color w:val="000000"/>
          <w:lang w:val="el-GR"/>
        </w:rPr>
        <w:t xml:space="preserve">με δική τους ευθύνη </w:t>
      </w:r>
      <w:r w:rsidRPr="00B55782">
        <w:rPr>
          <w:rFonts w:asciiTheme="majorHAnsi" w:hAnsiTheme="majorHAnsi" w:cstheme="majorHAnsi"/>
          <w:color w:val="000000"/>
          <w:lang w:val="el-GR"/>
        </w:rPr>
        <w:t>ενημερώνονται για τις ανακοινώσεις που αφορούν στην πρακτική άσκηση. Η Επιτροπή Πρακτικής Άσκησης προχωρά σε ατομική ενημέρωση μόνο όταν πρόκειται για απάντηση σε γραπτό αίτημα.</w:t>
      </w:r>
    </w:p>
    <w:p w14:paraId="25699615"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lastRenderedPageBreak/>
        <w:t>(β) Μετά την υποβολή δήλωσης και την τοποθέτηση σε Φορέα, κάθε ασκούμενος δεσμεύεται να πραγματοποιήσει την επιδοτούμενη Πρακτική Άσκησή του στον συγκεκριμένο Φορέα σύμφωνα με όσα ορίζει ο παρών Εσωτερικός Κανονισμός Πρακτικής Άσκησης. Μη αιτιολογημένη αθέτηση αυτής της δέσμευσης, επιφέρει κυρώσεις: την απώλεια δικαιώματος στην πρακτική άσκηση για ένα ακαδημαϊκό έτος.</w:t>
      </w:r>
    </w:p>
    <w:p w14:paraId="5EAF57A1"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(γ) Κατά την επιδοτούμενη Πρακτική Άσκηση οι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έχουν υποχρέωση να τηρούν με συνέπεια το ωράριο παρουσίας τους στον Φορέα (μέχρι 8ωρη απασχόληση σε πενθήμερη βάση), το οποίο έχει διαμορφωθεί σε συνεργασία από τον Ακαδημαϊκό επόπτη, τον Επόπτη και τον διοικητικά υπεύθυνο του Φορέα Πρακτικής Άσκησης, σύμφωνα με τις ανάγκες και τη φυσιογνωμία του Φορέα.</w:t>
      </w:r>
    </w:p>
    <w:p w14:paraId="07C19794"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(δ) Κατά τη διάρκεια της Πρακτικής Άσκησης ΦΑ &amp; Α οι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έχουν υποχρέωση να εφαρμόζουν τις αρχές δεοντολογίας και επαγγελματικής συμπεριφοράς των αθλητικών επιστημόνων. Βασικά σημεία δεοντολογίας αφορούν στους τομείς: </w:t>
      </w:r>
    </w:p>
    <w:p w14:paraId="28E0C54F" w14:textId="77777777" w:rsidR="006B6B52" w:rsidRPr="00B55782" w:rsidRDefault="006B6B52" w:rsidP="006B6B52">
      <w:pPr>
        <w:pStyle w:val="ListParagraph"/>
        <w:numPr>
          <w:ilvl w:val="0"/>
          <w:numId w:val="2"/>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i/>
          <w:color w:val="000000"/>
          <w:lang w:val="el-GR"/>
        </w:rPr>
        <w:t>Επάρκεια</w:t>
      </w:r>
      <w:r w:rsidRPr="00B55782">
        <w:rPr>
          <w:rFonts w:asciiTheme="majorHAnsi" w:hAnsiTheme="majorHAnsi" w:cstheme="majorHAnsi"/>
          <w:color w:val="000000"/>
          <w:lang w:val="el-GR"/>
        </w:rPr>
        <w:t>: οι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έχουν τις κατάλληλες γνώσεις να ανταποκριθούν στις ανάγκες του Φορέα Πρακτικής Άσκησης.</w:t>
      </w:r>
    </w:p>
    <w:p w14:paraId="51FE388C" w14:textId="77777777" w:rsidR="006B6B52" w:rsidRPr="00B55782" w:rsidRDefault="006B6B52" w:rsidP="006B6B52">
      <w:pPr>
        <w:pStyle w:val="ListParagraph"/>
        <w:numPr>
          <w:ilvl w:val="0"/>
          <w:numId w:val="5"/>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i/>
          <w:color w:val="000000"/>
          <w:lang w:val="el-GR"/>
        </w:rPr>
        <w:t>Ακεραιότητα και Υπευθυνότητα</w:t>
      </w:r>
      <w:r w:rsidRPr="00B55782">
        <w:rPr>
          <w:rFonts w:asciiTheme="majorHAnsi" w:hAnsiTheme="majorHAnsi" w:cstheme="majorHAnsi"/>
          <w:color w:val="000000"/>
          <w:lang w:val="el-GR"/>
        </w:rPr>
        <w:t>: οι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ενεργούν με εντιμότητα, ειλικρίνεια και δικαιοσύνη, διαχωρίζουν τις προσωπικές τους ανάγκες και αξίες από τις επαγγελματικές τους υποχρεώσεις και αποφεύγουν τις ακατάλληλες σχέσεις στον εργασιακό χώρο.</w:t>
      </w:r>
    </w:p>
    <w:p w14:paraId="20CC2C53" w14:textId="77777777" w:rsidR="006B6B52" w:rsidRPr="00B55782" w:rsidRDefault="006B6B52" w:rsidP="006B6B52">
      <w:pPr>
        <w:pStyle w:val="ListParagraph"/>
        <w:numPr>
          <w:ilvl w:val="0"/>
          <w:numId w:val="5"/>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i/>
          <w:color w:val="000000"/>
          <w:lang w:val="el-GR"/>
        </w:rPr>
        <w:t>Σεβασμός των δικαιωμάτων και της αξιοπρέπειας των εξυπηρετούμενων</w:t>
      </w:r>
      <w:r w:rsidRPr="00B55782">
        <w:rPr>
          <w:rFonts w:asciiTheme="majorHAnsi" w:hAnsiTheme="majorHAnsi" w:cstheme="majorHAnsi"/>
          <w:color w:val="000000"/>
          <w:lang w:val="el-GR"/>
        </w:rPr>
        <w:t>: οι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σέβονται τα προσωπικά δεδομένα των συμμετεχόντων/ εξυπηρετούμενων, αναγνωρίζουν τις ατομικές διάφορες που οφείλονται στο φύλο, την ηλικία, τη φυλή, την εθνική και πολιτισμική καταγωγή, τη θρησκεία, τον σεξουαλικό προσανατολισμό, τις ειδικές ανάγκες και την κοινωνικό-οικονομική κατάσταση.</w:t>
      </w:r>
    </w:p>
    <w:p w14:paraId="53CD4158" w14:textId="77777777" w:rsidR="006B6B52" w:rsidRPr="00B55782" w:rsidRDefault="006B6B52" w:rsidP="006B6B52">
      <w:pPr>
        <w:pStyle w:val="ListParagraph"/>
        <w:numPr>
          <w:ilvl w:val="0"/>
          <w:numId w:val="5"/>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i/>
          <w:color w:val="000000"/>
          <w:lang w:val="el-GR"/>
        </w:rPr>
        <w:t>Γενικός σκοπός</w:t>
      </w:r>
      <w:r w:rsidRPr="00B55782">
        <w:rPr>
          <w:rFonts w:asciiTheme="majorHAnsi" w:hAnsiTheme="majorHAnsi" w:cstheme="majorHAnsi"/>
          <w:color w:val="000000"/>
          <w:lang w:val="el-GR"/>
        </w:rPr>
        <w:t>: οι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εφαρμόζουν τις ακαδημαϊκές και επαγγελματικές τους δεξιότητες για την προαγωγή της ευημερίας (σωματικής και ψυχολογικής) του ατόμου ή της ομάδας των εξυπηρετούμενων. </w:t>
      </w:r>
    </w:p>
    <w:p w14:paraId="0450BAF8" w14:textId="77777777" w:rsidR="006B6B52" w:rsidRPr="00B55782" w:rsidRDefault="006B6B52" w:rsidP="006B6B52">
      <w:pPr>
        <w:pStyle w:val="ListParagraph"/>
        <w:numPr>
          <w:ilvl w:val="0"/>
          <w:numId w:val="5"/>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i/>
          <w:color w:val="000000"/>
          <w:lang w:val="el-GR"/>
        </w:rPr>
        <w:t xml:space="preserve">Οριοθέτηση </w:t>
      </w:r>
      <w:r w:rsidRPr="00B55782">
        <w:rPr>
          <w:rFonts w:asciiTheme="majorHAnsi" w:hAnsiTheme="majorHAnsi" w:cstheme="majorHAnsi"/>
          <w:color w:val="000000"/>
          <w:lang w:val="el-GR"/>
        </w:rPr>
        <w:t xml:space="preserve">– </w:t>
      </w:r>
      <w:r w:rsidRPr="00B55782">
        <w:rPr>
          <w:rFonts w:asciiTheme="majorHAnsi" w:hAnsiTheme="majorHAnsi" w:cstheme="majorHAnsi"/>
          <w:i/>
          <w:color w:val="000000"/>
          <w:lang w:val="el-GR"/>
        </w:rPr>
        <w:t>Συνέπεια</w:t>
      </w:r>
      <w:r w:rsidRPr="00B55782">
        <w:rPr>
          <w:rFonts w:asciiTheme="majorHAnsi" w:hAnsiTheme="majorHAnsi" w:cstheme="majorHAnsi"/>
          <w:color w:val="000000"/>
          <w:lang w:val="el-GR"/>
        </w:rPr>
        <w:t>: οι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οφείλουν να </w:t>
      </w:r>
      <w:r w:rsidRPr="00B55782">
        <w:rPr>
          <w:rFonts w:asciiTheme="majorHAnsi" w:hAnsiTheme="majorHAnsi" w:cstheme="majorHAnsi"/>
          <w:i/>
          <w:color w:val="000000"/>
          <w:lang w:val="el-GR"/>
        </w:rPr>
        <w:t>οριοθετούν</w:t>
      </w:r>
      <w:r w:rsidRPr="00B55782">
        <w:rPr>
          <w:rFonts w:asciiTheme="majorHAnsi" w:hAnsiTheme="majorHAnsi" w:cstheme="majorHAnsi"/>
          <w:color w:val="000000"/>
          <w:lang w:val="el-GR"/>
        </w:rPr>
        <w:t xml:space="preserve"> τις ενέργειές τους μέσα στο πλαίσιο των δραστηριοτήτων που τους έχουν ανατεθεί από τον Εργασιακό Επόπτη και να είναι </w:t>
      </w:r>
      <w:r w:rsidRPr="00B55782">
        <w:rPr>
          <w:rFonts w:asciiTheme="majorHAnsi" w:hAnsiTheme="majorHAnsi" w:cstheme="majorHAnsi"/>
          <w:i/>
          <w:color w:val="000000"/>
          <w:lang w:val="el-GR"/>
        </w:rPr>
        <w:t>συνεπείς</w:t>
      </w:r>
      <w:r w:rsidRPr="00B55782">
        <w:rPr>
          <w:rFonts w:asciiTheme="majorHAnsi" w:hAnsiTheme="majorHAnsi" w:cstheme="majorHAnsi"/>
          <w:color w:val="000000"/>
          <w:lang w:val="el-GR"/>
        </w:rPr>
        <w:t xml:space="preserve"> απέναντι στις δεσμεύσεις που απορρέουν από τους ειδικούς στόχους και τη λειτουργία του Φορέα. Σε αντίθετη περίπτωση, και κατόπιν τεκμηριωμένης εισήγησης του Εργασιακού Επόπτη, ο Ακαδημαϊκός Επόπτης δύναται να προτείνει στον Επιστημονικό Υπεύθυνο της Πρακτικής Άσκησης του ΤΕΦΑΑ την αναστολή της πρακτικής άσκησης του/της φοιτητή/</w:t>
      </w:r>
      <w:proofErr w:type="spellStart"/>
      <w:r w:rsidRPr="00B55782">
        <w:rPr>
          <w:rFonts w:asciiTheme="majorHAnsi" w:hAnsiTheme="majorHAnsi" w:cstheme="majorHAnsi"/>
          <w:color w:val="000000"/>
          <w:lang w:val="el-GR"/>
        </w:rPr>
        <w:t>τριας</w:t>
      </w:r>
      <w:proofErr w:type="spellEnd"/>
      <w:r w:rsidRPr="00B55782">
        <w:rPr>
          <w:rFonts w:asciiTheme="majorHAnsi" w:hAnsiTheme="majorHAnsi" w:cstheme="majorHAnsi"/>
          <w:color w:val="000000"/>
          <w:lang w:val="el-GR"/>
        </w:rPr>
        <w:t>. Επίσης, οι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οφείλουν να ενημερώσουν εγκαίρως τον Ακαδημαϊκό Επόπτη εάν προκύπτουν δυσκολίες ή προβλήματα στον Φορέα.</w:t>
      </w:r>
    </w:p>
    <w:p w14:paraId="28216216"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(ε) Κάθε φοιτητής/</w:t>
      </w:r>
      <w:proofErr w:type="spellStart"/>
      <w:r w:rsidRPr="00B55782">
        <w:rPr>
          <w:rFonts w:asciiTheme="majorHAnsi" w:hAnsiTheme="majorHAnsi" w:cstheme="majorHAnsi"/>
          <w:color w:val="000000"/>
          <w:lang w:val="el-GR"/>
        </w:rPr>
        <w:t>τρια</w:t>
      </w:r>
      <w:proofErr w:type="spellEnd"/>
      <w:r w:rsidRPr="00B55782">
        <w:rPr>
          <w:rFonts w:asciiTheme="majorHAnsi" w:hAnsiTheme="majorHAnsi" w:cstheme="majorHAnsi"/>
          <w:color w:val="000000"/>
          <w:lang w:val="el-GR"/>
        </w:rPr>
        <w:t xml:space="preserve"> έχει την ευθύνη για τη διακίνηση και την εμπρόθεσμη υποβολή των εγγράφων της επιδοτούμενης Πρακτικής Άσκησής του/της.</w:t>
      </w:r>
    </w:p>
    <w:p w14:paraId="23BC9CFE"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lastRenderedPageBreak/>
        <w:t>(</w:t>
      </w:r>
      <w:proofErr w:type="spellStart"/>
      <w:r w:rsidRPr="00B55782">
        <w:rPr>
          <w:rFonts w:asciiTheme="majorHAnsi" w:hAnsiTheme="majorHAnsi" w:cstheme="majorHAnsi"/>
          <w:color w:val="000000"/>
          <w:lang w:val="el-GR"/>
        </w:rPr>
        <w:t>στ</w:t>
      </w:r>
      <w:proofErr w:type="spellEnd"/>
      <w:r w:rsidRPr="00B55782">
        <w:rPr>
          <w:rFonts w:asciiTheme="majorHAnsi" w:hAnsiTheme="majorHAnsi" w:cstheme="majorHAnsi"/>
          <w:color w:val="000000"/>
          <w:lang w:val="el-GR"/>
        </w:rPr>
        <w:t>) Οι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πρέπει να ενημερώνουν τον/την Επιστημονικό Υπεύθυνο/νη για οποιοδήποτε θέμα προκύπτει σχετικά με την επιδοτούμενη Πρακτική Άσκηση ΦΑ &amp; Α στον χώρο του Φορέα Πρακτικής Άσκησης.</w:t>
      </w:r>
    </w:p>
    <w:p w14:paraId="15DF7C31" w14:textId="77777777" w:rsidR="006B6B52" w:rsidRPr="00B55782" w:rsidRDefault="006B6B52" w:rsidP="006B6B52">
      <w:pPr>
        <w:spacing w:before="120" w:line="276" w:lineRule="auto"/>
        <w:jc w:val="both"/>
        <w:rPr>
          <w:rFonts w:asciiTheme="majorHAnsi" w:hAnsiTheme="majorHAnsi" w:cstheme="majorHAnsi"/>
          <w:color w:val="000000"/>
          <w:lang w:val="el-GR"/>
        </w:rPr>
      </w:pPr>
    </w:p>
    <w:p w14:paraId="39AC14F4" w14:textId="77777777" w:rsidR="006B6B52" w:rsidRPr="00B55782" w:rsidRDefault="006B6B52" w:rsidP="006B6B52">
      <w:pPr>
        <w:shd w:val="clear" w:color="auto" w:fill="F2DBDB" w:themeFill="accent2" w:themeFillTint="33"/>
        <w:spacing w:before="120" w:line="276" w:lineRule="auto"/>
        <w:jc w:val="both"/>
        <w:rPr>
          <w:rFonts w:asciiTheme="majorHAnsi" w:hAnsiTheme="majorHAnsi" w:cstheme="majorHAnsi"/>
          <w:b/>
          <w:color w:val="000000"/>
          <w:lang w:val="el-GR"/>
        </w:rPr>
      </w:pPr>
      <w:r w:rsidRPr="00B55782">
        <w:rPr>
          <w:rFonts w:asciiTheme="majorHAnsi" w:hAnsiTheme="majorHAnsi" w:cstheme="majorHAnsi"/>
          <w:b/>
          <w:color w:val="000000"/>
          <w:lang w:val="el-GR"/>
        </w:rPr>
        <w:t>11. Αμοιβή και Ασφαλιστική Κάλυψη των Φοιτητών</w:t>
      </w:r>
    </w:p>
    <w:p w14:paraId="19ACB47A"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Η αμοιβή των ασκούμενων φοιτητών/τριών καθορίζεται από την εκάστοτε χρηματοδότηση του Προγράμματος Πρακτικής Άσκησης Φοιτητών ΕΚΠΑ. </w:t>
      </w:r>
    </w:p>
    <w:p w14:paraId="11946C03"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Όσον αφορά στην ασφαλιστική κάλυψη των φοιτητών/τριών κατά τη διάρκεια της πρακτικής άσκησης, θα είναι ασφαλιστικά καλυμμένοι μέσω των πόρων του Προγράμματος Πρακτικής Άσκησης Φοιτητών. Οι φορείς δεν έχουν καμία ανάμιξη σε θέματα αμοιβής και ασφάλισης. Οι σχετικές διατάξεις των νόμων αναφέρονται στο Ιδιωτικό Συμφωνητικό Πρακτικής Άσκησης Φοιτητών του ΕΚΠΑ. </w:t>
      </w:r>
    </w:p>
    <w:p w14:paraId="7A17BA00" w14:textId="4E616804" w:rsidR="00C471B8" w:rsidRDefault="00C471B8" w:rsidP="006B6B52">
      <w:pPr>
        <w:spacing w:before="120" w:line="276" w:lineRule="auto"/>
        <w:jc w:val="both"/>
        <w:rPr>
          <w:rFonts w:asciiTheme="majorHAnsi" w:hAnsiTheme="majorHAnsi" w:cstheme="majorHAnsi"/>
          <w:color w:val="000000"/>
          <w:lang w:val="el-GR"/>
        </w:rPr>
      </w:pPr>
    </w:p>
    <w:p w14:paraId="09E02FE8" w14:textId="77777777" w:rsidR="005C42C5" w:rsidRPr="00B55782" w:rsidRDefault="005C42C5" w:rsidP="006B6B52">
      <w:pPr>
        <w:spacing w:before="120" w:line="276" w:lineRule="auto"/>
        <w:jc w:val="both"/>
        <w:rPr>
          <w:rFonts w:asciiTheme="majorHAnsi" w:hAnsiTheme="majorHAnsi" w:cstheme="majorHAnsi"/>
          <w:color w:val="000000"/>
          <w:lang w:val="el-GR"/>
        </w:rPr>
      </w:pPr>
    </w:p>
    <w:p w14:paraId="5A16CC39" w14:textId="77777777" w:rsidR="006B6B52" w:rsidRPr="00B55782" w:rsidRDefault="006B6B52" w:rsidP="006B6B52">
      <w:pPr>
        <w:shd w:val="clear" w:color="auto" w:fill="F2DBDB" w:themeFill="accent2" w:themeFillTint="33"/>
        <w:jc w:val="both"/>
        <w:rPr>
          <w:rFonts w:asciiTheme="majorHAnsi" w:hAnsiTheme="majorHAnsi" w:cstheme="majorHAnsi"/>
          <w:b/>
          <w:color w:val="000000"/>
          <w:lang w:val="el-GR"/>
        </w:rPr>
      </w:pPr>
      <w:r w:rsidRPr="00B55782">
        <w:rPr>
          <w:rFonts w:asciiTheme="majorHAnsi" w:hAnsiTheme="majorHAnsi" w:cstheme="majorHAnsi"/>
          <w:b/>
          <w:color w:val="000000"/>
          <w:lang w:val="el-GR"/>
        </w:rPr>
        <w:t xml:space="preserve">12.  ΕΓΓΡΑΦΑ </w:t>
      </w:r>
    </w:p>
    <w:p w14:paraId="37A58BA3" w14:textId="77777777" w:rsidR="006B6B52" w:rsidRPr="00B55782" w:rsidRDefault="006B6B52" w:rsidP="006B6B52">
      <w:pPr>
        <w:shd w:val="clear" w:color="auto" w:fill="F2DBDB" w:themeFill="accent2" w:themeFillTint="33"/>
        <w:jc w:val="both"/>
        <w:rPr>
          <w:rFonts w:asciiTheme="majorHAnsi" w:hAnsiTheme="majorHAnsi" w:cstheme="majorHAnsi"/>
          <w:b/>
          <w:color w:val="000000"/>
          <w:lang w:val="el-GR"/>
        </w:rPr>
      </w:pPr>
      <w:r w:rsidRPr="00B55782">
        <w:rPr>
          <w:rFonts w:asciiTheme="majorHAnsi" w:hAnsiTheme="majorHAnsi" w:cstheme="majorHAnsi"/>
          <w:b/>
          <w:color w:val="000000"/>
          <w:lang w:val="el-GR"/>
        </w:rPr>
        <w:t>Αίτησης – Έναρξης – Ολοκλήρωσης και Λήξης της Πρακτικής Άσκησης</w:t>
      </w:r>
    </w:p>
    <w:p w14:paraId="1BD70E9E" w14:textId="1D2114DB" w:rsidR="006B6B52" w:rsidRPr="00CF4AFE" w:rsidRDefault="006B6B52" w:rsidP="006B6B52">
      <w:pPr>
        <w:spacing w:before="120" w:line="276" w:lineRule="auto"/>
        <w:jc w:val="both"/>
        <w:rPr>
          <w:rFonts w:asciiTheme="majorHAnsi" w:hAnsiTheme="majorHAnsi" w:cstheme="majorHAnsi"/>
          <w:lang w:val="el-GR"/>
        </w:rPr>
      </w:pPr>
      <w:r w:rsidRPr="00B55782">
        <w:rPr>
          <w:rFonts w:asciiTheme="majorHAnsi" w:hAnsiTheme="majorHAnsi" w:cstheme="majorHAnsi"/>
          <w:color w:val="000000"/>
          <w:lang w:val="el-GR"/>
        </w:rPr>
        <w:t xml:space="preserve">Η Επιτροπή Πρακτικής Άσκησης του ΤΕΦΑΑ καθορίζει και τροποποιεί τη μορφή (ηλεκτρονική ή έντυπη) και το περιεχόμενο των εγγράφων – δικαιολογητικών που χρειάζονται με βάση τις απαιτήσεις του εκάστοτε Προγράμματος Πρακτικής Άσκησης και σε συνεργασία με το Κεντρικό Γραφείο Πρακτικής Άσκησης του ΕΚΠΑ  </w:t>
      </w:r>
      <w:r w:rsidRPr="00B55782">
        <w:rPr>
          <w:rFonts w:asciiTheme="majorHAnsi" w:hAnsiTheme="majorHAnsi" w:cstheme="majorHAnsi"/>
          <w:lang w:val="el-GR"/>
        </w:rPr>
        <w:t>(</w:t>
      </w:r>
      <w:hyperlink r:id="rId14" w:history="1">
        <w:r w:rsidR="00CF4AFE" w:rsidRPr="0036001B">
          <w:rPr>
            <w:rStyle w:val="Hyperlink"/>
            <w:rFonts w:asciiTheme="majorHAnsi" w:hAnsiTheme="majorHAnsi" w:cstheme="majorHAnsi"/>
            <w:lang w:val="el-GR"/>
          </w:rPr>
          <w:t>https://grapas.uoa.gr/</w:t>
        </w:r>
      </w:hyperlink>
      <w:r w:rsidR="00CF4AFE">
        <w:rPr>
          <w:rFonts w:asciiTheme="majorHAnsi" w:hAnsiTheme="majorHAnsi" w:cstheme="majorHAnsi"/>
          <w:lang w:val="el-GR"/>
        </w:rPr>
        <w:t xml:space="preserve">). </w:t>
      </w:r>
    </w:p>
    <w:p w14:paraId="0C732E5C" w14:textId="77777777" w:rsidR="00CF4AFE" w:rsidRDefault="00CF4AFE" w:rsidP="006B6B52">
      <w:pPr>
        <w:spacing w:before="120" w:line="276" w:lineRule="auto"/>
        <w:jc w:val="both"/>
        <w:rPr>
          <w:rFonts w:asciiTheme="majorHAnsi" w:hAnsiTheme="majorHAnsi" w:cstheme="majorHAnsi"/>
          <w:color w:val="000000"/>
          <w:u w:val="single"/>
          <w:lang w:val="el-GR"/>
        </w:rPr>
      </w:pPr>
    </w:p>
    <w:p w14:paraId="72AA8FDF" w14:textId="6FFF3F02" w:rsidR="00CF4AFE" w:rsidRPr="00B55782" w:rsidRDefault="006B6B52" w:rsidP="006B6B52">
      <w:pPr>
        <w:spacing w:before="120" w:line="276" w:lineRule="auto"/>
        <w:jc w:val="both"/>
        <w:rPr>
          <w:rFonts w:asciiTheme="majorHAnsi" w:hAnsiTheme="majorHAnsi" w:cstheme="majorHAnsi"/>
          <w:color w:val="000000"/>
          <w:u w:val="single"/>
          <w:lang w:val="el-GR"/>
        </w:rPr>
      </w:pPr>
      <w:r w:rsidRPr="00B55782">
        <w:rPr>
          <w:rFonts w:asciiTheme="majorHAnsi" w:hAnsiTheme="majorHAnsi" w:cstheme="majorHAnsi"/>
          <w:color w:val="000000"/>
          <w:u w:val="single"/>
          <w:lang w:val="el-GR"/>
        </w:rPr>
        <w:t xml:space="preserve">Τα έγγραφα που απαιτούνται είναι: </w:t>
      </w:r>
    </w:p>
    <w:p w14:paraId="71A7179A" w14:textId="77777777" w:rsidR="006B6B52" w:rsidRPr="00B55782" w:rsidRDefault="006B6B52" w:rsidP="006B6B52">
      <w:pPr>
        <w:spacing w:before="120" w:line="276" w:lineRule="auto"/>
        <w:jc w:val="both"/>
        <w:rPr>
          <w:rFonts w:asciiTheme="majorHAnsi" w:hAnsiTheme="majorHAnsi" w:cstheme="majorHAnsi"/>
          <w:b/>
          <w:color w:val="000000"/>
          <w:lang w:val="el-GR"/>
        </w:rPr>
      </w:pPr>
      <w:r w:rsidRPr="00B55782">
        <w:rPr>
          <w:rFonts w:asciiTheme="majorHAnsi" w:hAnsiTheme="majorHAnsi" w:cstheme="majorHAnsi"/>
          <w:b/>
          <w:color w:val="000000"/>
          <w:lang w:val="el-GR"/>
        </w:rPr>
        <w:t>Α. Δικαιολογητικά ΑΙΤΗΣΗΣ</w:t>
      </w:r>
    </w:p>
    <w:p w14:paraId="324174C5" w14:textId="5F17FFE7" w:rsidR="006B6B52" w:rsidRPr="00B55782" w:rsidRDefault="0076135D" w:rsidP="006B6B52">
      <w:pPr>
        <w:pStyle w:val="ListParagraph"/>
        <w:numPr>
          <w:ilvl w:val="0"/>
          <w:numId w:val="15"/>
        </w:numPr>
        <w:spacing w:before="120" w:line="276" w:lineRule="auto"/>
        <w:jc w:val="both"/>
        <w:rPr>
          <w:rFonts w:asciiTheme="majorHAnsi" w:hAnsiTheme="majorHAnsi" w:cstheme="majorHAnsi"/>
          <w:color w:val="000000"/>
          <w:lang w:val="el-GR"/>
        </w:rPr>
      </w:pPr>
      <w:hyperlink r:id="rId15" w:history="1">
        <w:r w:rsidR="00CF4AFE" w:rsidRPr="00CF4AFE">
          <w:rPr>
            <w:b/>
            <w:bCs/>
            <w:color w:val="0000FF"/>
            <w:u w:val="single"/>
            <w:lang w:val="el-GR"/>
          </w:rPr>
          <w:t>ΑΙΤΗΣΗ ΕΚΔΗΛΩΣΗΣ ΕΝΔΙΑΦΕΡΟΝΤΟΣ</w:t>
        </w:r>
      </w:hyperlink>
      <w:r w:rsidR="00CF4AFE" w:rsidRPr="00B55782">
        <w:rPr>
          <w:rFonts w:asciiTheme="majorHAnsi" w:hAnsiTheme="majorHAnsi" w:cstheme="majorHAnsi"/>
          <w:color w:val="000000"/>
          <w:lang w:val="el-GR"/>
        </w:rPr>
        <w:t xml:space="preserve"> </w:t>
      </w:r>
      <w:r w:rsidR="006B6B52" w:rsidRPr="00B55782">
        <w:rPr>
          <w:rFonts w:asciiTheme="majorHAnsi" w:hAnsiTheme="majorHAnsi" w:cstheme="majorHAnsi"/>
          <w:color w:val="000000"/>
          <w:lang w:val="el-GR"/>
        </w:rPr>
        <w:t xml:space="preserve">(πρωτοκολλημένη στη Γραμματεία του ΤΕΦΑΑ) </w:t>
      </w:r>
    </w:p>
    <w:p w14:paraId="14296CEE" w14:textId="77777777" w:rsidR="006B6B52" w:rsidRPr="00B55782" w:rsidRDefault="006B6B52" w:rsidP="006B6B52">
      <w:pPr>
        <w:pStyle w:val="ListParagraph"/>
        <w:numPr>
          <w:ilvl w:val="0"/>
          <w:numId w:val="15"/>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Αναλυτική Βαθμολογία (πρόσφατη)</w:t>
      </w:r>
    </w:p>
    <w:p w14:paraId="1444A541" w14:textId="77777777" w:rsidR="006B6B52" w:rsidRPr="00B55782" w:rsidRDefault="006B6B52" w:rsidP="006B6B52">
      <w:pPr>
        <w:spacing w:before="120" w:line="276" w:lineRule="auto"/>
        <w:ind w:left="360"/>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Σε περίπτωση ισοβαθμίας θα ζητηθούν επιπλέον: </w:t>
      </w:r>
    </w:p>
    <w:p w14:paraId="28846A55" w14:textId="77777777" w:rsidR="006B6B52" w:rsidRPr="00B55782" w:rsidRDefault="006B6B52" w:rsidP="006B6B52">
      <w:pPr>
        <w:pStyle w:val="ListParagraph"/>
        <w:numPr>
          <w:ilvl w:val="0"/>
          <w:numId w:val="15"/>
        </w:num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Πιστοποιητικό οικογενειακής κατάστασης</w:t>
      </w:r>
    </w:p>
    <w:p w14:paraId="7AF00FCC" w14:textId="05E4CC2A" w:rsidR="006B6B52" w:rsidRDefault="006B6B52" w:rsidP="006B6B52">
      <w:pPr>
        <w:pStyle w:val="ListParagraph"/>
        <w:spacing w:before="120" w:line="276" w:lineRule="auto"/>
        <w:jc w:val="both"/>
        <w:rPr>
          <w:rFonts w:asciiTheme="majorHAnsi" w:hAnsiTheme="majorHAnsi" w:cstheme="majorHAnsi"/>
          <w:color w:val="000000"/>
          <w:lang w:val="el-GR"/>
        </w:rPr>
      </w:pPr>
    </w:p>
    <w:p w14:paraId="669B0BE7" w14:textId="77777777" w:rsidR="006B6B52" w:rsidRPr="00B55782" w:rsidRDefault="006B6B52" w:rsidP="006B6B52">
      <w:pPr>
        <w:spacing w:before="120" w:line="276" w:lineRule="auto"/>
        <w:jc w:val="both"/>
        <w:rPr>
          <w:rFonts w:asciiTheme="majorHAnsi" w:hAnsiTheme="majorHAnsi" w:cstheme="majorHAnsi"/>
          <w:b/>
          <w:color w:val="000000"/>
          <w:lang w:val="el-GR"/>
        </w:rPr>
      </w:pPr>
      <w:r w:rsidRPr="00B55782">
        <w:rPr>
          <w:rFonts w:asciiTheme="majorHAnsi" w:hAnsiTheme="majorHAnsi" w:cstheme="majorHAnsi"/>
          <w:b/>
          <w:color w:val="000000"/>
          <w:lang w:val="el-GR"/>
        </w:rPr>
        <w:t>Β. Δικαιολογητικά ΕΝΑΡΞΗΣ</w:t>
      </w:r>
    </w:p>
    <w:p w14:paraId="38A973B4" w14:textId="480AFCA2" w:rsidR="00CF4AFE" w:rsidRPr="00CF4AFE" w:rsidRDefault="00CF4AFE" w:rsidP="006B6B52">
      <w:pPr>
        <w:pStyle w:val="ListParagraph"/>
        <w:numPr>
          <w:ilvl w:val="0"/>
          <w:numId w:val="16"/>
        </w:numPr>
        <w:spacing w:before="120" w:line="276" w:lineRule="auto"/>
        <w:jc w:val="both"/>
        <w:rPr>
          <w:rFonts w:asciiTheme="majorHAnsi" w:hAnsiTheme="majorHAnsi" w:cstheme="majorHAnsi"/>
          <w:color w:val="000000"/>
          <w:lang w:val="el-GR"/>
        </w:rPr>
      </w:pPr>
      <w:r w:rsidRPr="00CF4AFE">
        <w:rPr>
          <w:rFonts w:asciiTheme="majorHAnsi" w:hAnsiTheme="majorHAnsi" w:cstheme="majorHAnsi"/>
          <w:color w:val="000000"/>
          <w:lang w:val="el-GR"/>
        </w:rPr>
        <w:t xml:space="preserve">Το </w:t>
      </w:r>
      <w:hyperlink r:id="rId16" w:history="1">
        <w:r w:rsidRPr="00CF4AFE">
          <w:rPr>
            <w:color w:val="0000FF"/>
            <w:u w:val="single"/>
            <w:lang w:val="el-GR"/>
          </w:rPr>
          <w:t>ΙΔΙΩΤΙΚΟ ΣΥΜΦΩΝΗΤΙΚΟ ΠΡΑΚΤΙΚΗΣ ΑΣΚΗΣΗΣ ΦΟΙΤΗΤΗ/ΡΙΑΣ</w:t>
        </w:r>
      </w:hyperlink>
      <w:r w:rsidRPr="00CF4AFE">
        <w:rPr>
          <w:rFonts w:asciiTheme="majorHAnsi" w:hAnsiTheme="majorHAnsi" w:cstheme="majorHAnsi"/>
          <w:b/>
          <w:bCs/>
          <w:color w:val="000000"/>
          <w:lang w:val="el-GR"/>
        </w:rPr>
        <w:t xml:space="preserve"> </w:t>
      </w:r>
    </w:p>
    <w:p w14:paraId="49324D6B" w14:textId="77777777" w:rsidR="00CF4AFE" w:rsidRPr="00CF4AFE" w:rsidRDefault="00CF4AFE" w:rsidP="00E15680">
      <w:pPr>
        <w:pStyle w:val="ListParagraph"/>
        <w:numPr>
          <w:ilvl w:val="0"/>
          <w:numId w:val="16"/>
        </w:numPr>
        <w:spacing w:before="120" w:line="276" w:lineRule="auto"/>
        <w:jc w:val="both"/>
        <w:rPr>
          <w:rFonts w:asciiTheme="majorHAnsi" w:hAnsiTheme="majorHAnsi" w:cstheme="majorHAnsi"/>
          <w:color w:val="000000"/>
          <w:lang w:val="el-GR"/>
        </w:rPr>
      </w:pPr>
      <w:r w:rsidRPr="00CF4AFE">
        <w:rPr>
          <w:rFonts w:asciiTheme="majorHAnsi" w:hAnsiTheme="majorHAnsi" w:cstheme="majorHAnsi"/>
          <w:color w:val="000000"/>
          <w:lang w:val="el-GR"/>
        </w:rPr>
        <w:t xml:space="preserve">Το </w:t>
      </w:r>
      <w:hyperlink r:id="rId17" w:history="1">
        <w:r w:rsidRPr="00CF4AFE">
          <w:rPr>
            <w:color w:val="0000FF"/>
            <w:u w:val="single"/>
            <w:lang w:val="el-GR"/>
          </w:rPr>
          <w:t>ΑΠΟΓΡΑΦΙΚΟ ΔΕΛΤΙΟ</w:t>
        </w:r>
        <w:r w:rsidRPr="00CF4AFE">
          <w:rPr>
            <w:color w:val="0000FF"/>
            <w:u w:val="single"/>
          </w:rPr>
          <w:t> </w:t>
        </w:r>
        <w:r w:rsidRPr="00CF4AFE">
          <w:rPr>
            <w:color w:val="0000FF"/>
            <w:u w:val="single"/>
            <w:lang w:val="el-GR"/>
          </w:rPr>
          <w:t xml:space="preserve"> ΕΙΣΟΔΟΥ</w:t>
        </w:r>
      </w:hyperlink>
    </w:p>
    <w:p w14:paraId="24CCD1E6" w14:textId="05C112BB" w:rsidR="006B6B52" w:rsidRPr="00CF4AFE" w:rsidRDefault="00CF4AFE" w:rsidP="00E15680">
      <w:pPr>
        <w:pStyle w:val="ListParagraph"/>
        <w:numPr>
          <w:ilvl w:val="0"/>
          <w:numId w:val="16"/>
        </w:numPr>
        <w:spacing w:before="120" w:line="276" w:lineRule="auto"/>
        <w:jc w:val="both"/>
        <w:rPr>
          <w:rFonts w:asciiTheme="majorHAnsi" w:hAnsiTheme="majorHAnsi" w:cstheme="majorHAnsi"/>
          <w:color w:val="000000"/>
          <w:lang w:val="el-GR"/>
        </w:rPr>
      </w:pPr>
      <w:r>
        <w:rPr>
          <w:lang w:val="el-GR"/>
        </w:rPr>
        <w:t xml:space="preserve">Τη </w:t>
      </w:r>
      <w:hyperlink r:id="rId18" w:history="1">
        <w:r w:rsidRPr="00CF4AFE">
          <w:rPr>
            <w:color w:val="0000FF"/>
            <w:u w:val="single"/>
            <w:lang w:val="el-GR"/>
          </w:rPr>
          <w:t>ΔΗΛΩΣΗ ΦΥΣΙΚΟΥ ΠΡΟΣΩΠΟΥ ΓΙΑ ΚΑΤΑΘΕΣΗ ΣΕ ΤΡΑΠΕΖΙΚΟ ΛΟΓΑΡΙΑΣΜΟ</w:t>
        </w:r>
      </w:hyperlink>
      <w:r w:rsidRPr="00CF4AFE">
        <w:t> </w:t>
      </w:r>
    </w:p>
    <w:p w14:paraId="5AF851A5" w14:textId="11C29679" w:rsidR="00CF4AFE" w:rsidRDefault="00CF4AFE" w:rsidP="00CF4AFE">
      <w:pPr>
        <w:pStyle w:val="ListParagraph"/>
        <w:numPr>
          <w:ilvl w:val="0"/>
          <w:numId w:val="16"/>
        </w:numPr>
        <w:spacing w:before="120" w:line="276" w:lineRule="auto"/>
        <w:jc w:val="both"/>
        <w:rPr>
          <w:rFonts w:asciiTheme="majorHAnsi" w:hAnsiTheme="majorHAnsi" w:cstheme="majorHAnsi"/>
          <w:color w:val="000000"/>
          <w:lang w:val="el-GR"/>
        </w:rPr>
      </w:pPr>
      <w:r w:rsidRPr="00CF4AFE">
        <w:rPr>
          <w:rFonts w:asciiTheme="majorHAnsi" w:hAnsiTheme="majorHAnsi" w:cstheme="majorHAnsi"/>
          <w:color w:val="000000"/>
          <w:lang w:val="el-GR"/>
        </w:rPr>
        <w:lastRenderedPageBreak/>
        <w:t>Ένα αντίγραφο της πρώτης σελίδας του βιβλιαρίου τραπέζης.</w:t>
      </w:r>
    </w:p>
    <w:p w14:paraId="71136749" w14:textId="31B641A9" w:rsidR="00CF4AFE" w:rsidRPr="00CF4AFE" w:rsidRDefault="00836184" w:rsidP="00836184">
      <w:pPr>
        <w:pStyle w:val="ListParagraph"/>
        <w:numPr>
          <w:ilvl w:val="0"/>
          <w:numId w:val="16"/>
        </w:numPr>
        <w:spacing w:before="120" w:line="276" w:lineRule="auto"/>
        <w:jc w:val="both"/>
        <w:rPr>
          <w:rFonts w:asciiTheme="majorHAnsi" w:hAnsiTheme="majorHAnsi" w:cstheme="majorHAnsi"/>
          <w:color w:val="000000"/>
          <w:lang w:val="el-GR"/>
        </w:rPr>
      </w:pPr>
      <w:r w:rsidRPr="00836184">
        <w:rPr>
          <w:rFonts w:asciiTheme="majorHAnsi" w:hAnsiTheme="majorHAnsi" w:cstheme="majorHAnsi"/>
          <w:color w:val="000000"/>
          <w:lang w:val="el-GR"/>
        </w:rPr>
        <w:t xml:space="preserve">Αντίγραφο της δήλωσης </w:t>
      </w:r>
      <w:r>
        <w:rPr>
          <w:rFonts w:asciiTheme="majorHAnsi" w:hAnsiTheme="majorHAnsi" w:cstheme="majorHAnsi"/>
          <w:color w:val="000000"/>
          <w:lang w:val="el-GR"/>
        </w:rPr>
        <w:t xml:space="preserve">των φοιτητών στο ΠΣ ΕΡΓΑΝΗ </w:t>
      </w:r>
      <w:r w:rsidRPr="00836184">
        <w:rPr>
          <w:rFonts w:asciiTheme="majorHAnsi" w:hAnsiTheme="majorHAnsi" w:cstheme="majorHAnsi"/>
          <w:color w:val="000000"/>
          <w:lang w:val="el-GR"/>
        </w:rPr>
        <w:t xml:space="preserve">(το οποίο θα δώσει ο φορέας αφού καταχωρήσει  </w:t>
      </w:r>
      <w:r>
        <w:rPr>
          <w:rFonts w:asciiTheme="majorHAnsi" w:hAnsiTheme="majorHAnsi" w:cstheme="majorHAnsi"/>
          <w:color w:val="000000"/>
          <w:lang w:val="el-GR"/>
        </w:rPr>
        <w:t>τους/τις φοιτητές/</w:t>
      </w:r>
      <w:proofErr w:type="spellStart"/>
      <w:r>
        <w:rPr>
          <w:rFonts w:asciiTheme="majorHAnsi" w:hAnsiTheme="majorHAnsi" w:cstheme="majorHAnsi"/>
          <w:color w:val="000000"/>
          <w:lang w:val="el-GR"/>
        </w:rPr>
        <w:t>τριες</w:t>
      </w:r>
      <w:proofErr w:type="spellEnd"/>
      <w:r>
        <w:rPr>
          <w:rFonts w:asciiTheme="majorHAnsi" w:hAnsiTheme="majorHAnsi" w:cstheme="majorHAnsi"/>
          <w:color w:val="000000"/>
          <w:lang w:val="el-GR"/>
        </w:rPr>
        <w:t xml:space="preserve"> </w:t>
      </w:r>
      <w:r w:rsidRPr="00836184">
        <w:rPr>
          <w:rFonts w:asciiTheme="majorHAnsi" w:hAnsiTheme="majorHAnsi" w:cstheme="majorHAnsi"/>
          <w:color w:val="000000"/>
          <w:lang w:val="el-GR"/>
        </w:rPr>
        <w:t>στο σύστημα ΕΡΓΑΝΗ)</w:t>
      </w:r>
    </w:p>
    <w:p w14:paraId="609D2DAF"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 xml:space="preserve">Για την έναρξη της Πρακτικής Άσκησης θα πρέπει το Ιδιωτικό Συμφωνητικό Φορέα – ΕΚΠΑ να υπογραφεί σε τέσσερα (4) αντίτυπα (για συμβαλλόμενους: Φοιτητή, Φορέα, ΕΚΠΑ/ΕΛΚΕ). </w:t>
      </w:r>
    </w:p>
    <w:p w14:paraId="08EE7735"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Το Ιδιωτικό Συμφωνητικό συμπληρώνεται από τον/τη φοιτητής/</w:t>
      </w:r>
      <w:proofErr w:type="spellStart"/>
      <w:r w:rsidRPr="00B55782">
        <w:rPr>
          <w:rFonts w:asciiTheme="majorHAnsi" w:hAnsiTheme="majorHAnsi" w:cstheme="majorHAnsi"/>
          <w:color w:val="000000"/>
          <w:lang w:val="el-GR"/>
        </w:rPr>
        <w:t>τρια</w:t>
      </w:r>
      <w:proofErr w:type="spellEnd"/>
      <w:r w:rsidRPr="00B55782">
        <w:rPr>
          <w:rFonts w:asciiTheme="majorHAnsi" w:hAnsiTheme="majorHAnsi" w:cstheme="majorHAnsi"/>
          <w:color w:val="000000"/>
          <w:lang w:val="el-GR"/>
        </w:rPr>
        <w:t xml:space="preserve"> σε συνεργασία με τον διοικητικό υπεύθυνο του Φορέα Πρακτικής Άσκησης. </w:t>
      </w:r>
    </w:p>
    <w:p w14:paraId="3F5FDD8F" w14:textId="77777777" w:rsidR="006B6B52" w:rsidRPr="00B55782" w:rsidRDefault="006B6B52" w:rsidP="006B6B52">
      <w:pPr>
        <w:spacing w:after="120" w:line="276" w:lineRule="auto"/>
        <w:jc w:val="both"/>
        <w:rPr>
          <w:rFonts w:asciiTheme="majorHAnsi" w:eastAsia="Times New Roman" w:hAnsiTheme="majorHAnsi" w:cstheme="majorHAnsi"/>
          <w:spacing w:val="-4"/>
          <w:lang w:val="el-GR" w:eastAsia="el-GR"/>
        </w:rPr>
      </w:pPr>
      <w:r w:rsidRPr="00B55782">
        <w:rPr>
          <w:rFonts w:asciiTheme="majorHAnsi" w:hAnsiTheme="majorHAnsi" w:cstheme="majorHAnsi"/>
          <w:color w:val="000000"/>
          <w:lang w:val="el-GR"/>
        </w:rPr>
        <w:t xml:space="preserve">Ακολούθως, υπογεγραμμένα και σφραγισμένα κατατίθενται στο Γραφείο Πρακτικής Άσκησης τους ΕΚΠΑ </w:t>
      </w:r>
      <w:r w:rsidRPr="00B55782">
        <w:rPr>
          <w:rFonts w:asciiTheme="majorHAnsi" w:eastAsia="Times New Roman" w:hAnsiTheme="majorHAnsi" w:cstheme="majorHAnsi"/>
          <w:spacing w:val="-4"/>
          <w:lang w:val="el-GR" w:eastAsia="el-GR"/>
        </w:rPr>
        <w:t>για υπογραφή και σφραγίδα και από το ΕΚΠΑ.</w:t>
      </w:r>
    </w:p>
    <w:p w14:paraId="5BC37E5B" w14:textId="77777777" w:rsidR="006B6B52" w:rsidRPr="00B55782" w:rsidRDefault="006B6B52" w:rsidP="006B6B52">
      <w:pPr>
        <w:spacing w:after="120" w:line="276" w:lineRule="auto"/>
        <w:jc w:val="both"/>
        <w:rPr>
          <w:rFonts w:asciiTheme="majorHAnsi" w:eastAsia="Times New Roman" w:hAnsiTheme="majorHAnsi" w:cstheme="majorHAnsi"/>
          <w:spacing w:val="-4"/>
          <w:lang w:val="el-GR" w:eastAsia="el-GR"/>
        </w:rPr>
      </w:pPr>
      <w:r w:rsidRPr="00B55782">
        <w:rPr>
          <w:rFonts w:asciiTheme="majorHAnsi" w:eastAsia="Times New Roman" w:hAnsiTheme="majorHAnsi" w:cstheme="majorHAnsi"/>
          <w:spacing w:val="-4"/>
          <w:lang w:val="el-GR" w:eastAsia="el-GR"/>
        </w:rPr>
        <w:t>Η διαδικασία αυτή θα πρέπει να ολοκληρωθεί τουλάχιστον 30 ημέρες πριν από την ημερομηνία έναρξης της επιδοτούμενης Πρακτικής Άσκησης.</w:t>
      </w:r>
    </w:p>
    <w:p w14:paraId="75D346DE" w14:textId="3E9D8762" w:rsidR="006B6B52" w:rsidRDefault="006B6B52" w:rsidP="006B6B52">
      <w:pPr>
        <w:pStyle w:val="ListParagraph"/>
        <w:spacing w:before="120" w:line="276" w:lineRule="auto"/>
        <w:ind w:left="0"/>
        <w:jc w:val="both"/>
        <w:rPr>
          <w:rFonts w:asciiTheme="majorHAnsi" w:hAnsiTheme="majorHAnsi" w:cstheme="majorHAnsi"/>
          <w:color w:val="000000"/>
          <w:lang w:val="el-GR"/>
        </w:rPr>
      </w:pPr>
    </w:p>
    <w:p w14:paraId="45529C5F" w14:textId="77777777"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b/>
          <w:color w:val="000000"/>
          <w:lang w:val="el-GR"/>
        </w:rPr>
        <w:t>Γ. Δικαιολογητικά ΟΛΟΚΛΗΡΩΣΗΣ</w:t>
      </w:r>
    </w:p>
    <w:p w14:paraId="49F2B4B6" w14:textId="5A4998B2" w:rsidR="006B6B52" w:rsidRPr="00B55782" w:rsidRDefault="006B6B52" w:rsidP="006B6B52">
      <w:pPr>
        <w:spacing w:before="120"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Με την ολοκλήρωση της πρακτικής άσκησής τους -και σε διάστημα δύο (2) εβδο</w:t>
      </w:r>
      <w:r w:rsidR="00083E97">
        <w:rPr>
          <w:rFonts w:asciiTheme="majorHAnsi" w:hAnsiTheme="majorHAnsi" w:cstheme="majorHAnsi"/>
          <w:color w:val="000000"/>
          <w:lang w:val="el-GR"/>
        </w:rPr>
        <w:t>μάδων- οι φοιτητές/</w:t>
      </w:r>
      <w:proofErr w:type="spellStart"/>
      <w:r w:rsidR="00083E97">
        <w:rPr>
          <w:rFonts w:asciiTheme="majorHAnsi" w:hAnsiTheme="majorHAnsi" w:cstheme="majorHAnsi"/>
          <w:color w:val="000000"/>
          <w:lang w:val="el-GR"/>
        </w:rPr>
        <w:t>τριες</w:t>
      </w:r>
      <w:proofErr w:type="spellEnd"/>
      <w:r w:rsidR="00083E97">
        <w:rPr>
          <w:rFonts w:asciiTheme="majorHAnsi" w:hAnsiTheme="majorHAnsi" w:cstheme="majorHAnsi"/>
          <w:color w:val="000000"/>
          <w:lang w:val="el-GR"/>
        </w:rPr>
        <w:t xml:space="preserve">, </w:t>
      </w:r>
      <w:r w:rsidRPr="00B55782">
        <w:rPr>
          <w:rFonts w:asciiTheme="majorHAnsi" w:hAnsiTheme="majorHAnsi" w:cstheme="majorHAnsi"/>
          <w:color w:val="000000"/>
          <w:lang w:val="el-GR"/>
        </w:rPr>
        <w:t>σε συνεργασία με τον Εργασιακό Επόπτη και τον διοικητικό υπεύθυνο του Φορέα, πρέπει να συμπληρώσουν τα εξής έγγραφα:</w:t>
      </w:r>
    </w:p>
    <w:p w14:paraId="6388CE52" w14:textId="77777777" w:rsidR="00D506F9" w:rsidRPr="00D506F9" w:rsidRDefault="0076135D" w:rsidP="006B6B52">
      <w:pPr>
        <w:pStyle w:val="ListParagraph"/>
        <w:numPr>
          <w:ilvl w:val="0"/>
          <w:numId w:val="18"/>
        </w:numPr>
        <w:spacing w:before="120" w:line="276" w:lineRule="auto"/>
        <w:jc w:val="both"/>
        <w:rPr>
          <w:rFonts w:asciiTheme="majorHAnsi" w:hAnsiTheme="majorHAnsi" w:cstheme="majorHAnsi"/>
          <w:color w:val="000000"/>
          <w:lang w:val="el-GR"/>
        </w:rPr>
      </w:pPr>
      <w:hyperlink r:id="rId19" w:history="1">
        <w:r w:rsidR="00D506F9" w:rsidRPr="00D506F9">
          <w:rPr>
            <w:color w:val="0000FF"/>
            <w:u w:val="single"/>
            <w:lang w:val="el-GR"/>
          </w:rPr>
          <w:t>ΒΕΒΑΙΩΣΗ ΕΚΤΕΛΕΣΗΣ ΠΡΑΚΤΙΚΗΣ ΑΣΚΗΣΗΣ ΦΟΙΤΗΤΩΝ ΑΠΟ ΤΟΝ ΥΠΕΥΘΥΝΟ ΤΟΥ ΦΟΡΕΑ ΑΠΑΣΧΟΛΗΣΗΣ</w:t>
        </w:r>
      </w:hyperlink>
    </w:p>
    <w:p w14:paraId="7EC2231C" w14:textId="77777777" w:rsidR="00D506F9" w:rsidRPr="00D506F9" w:rsidRDefault="0076135D" w:rsidP="006B6B52">
      <w:pPr>
        <w:pStyle w:val="ListParagraph"/>
        <w:numPr>
          <w:ilvl w:val="0"/>
          <w:numId w:val="18"/>
        </w:numPr>
        <w:spacing w:before="120" w:line="276" w:lineRule="auto"/>
        <w:jc w:val="both"/>
        <w:rPr>
          <w:rFonts w:asciiTheme="majorHAnsi" w:hAnsiTheme="majorHAnsi" w:cstheme="majorHAnsi"/>
          <w:color w:val="000000" w:themeColor="text1"/>
          <w:lang w:val="el-GR"/>
        </w:rPr>
      </w:pPr>
      <w:hyperlink r:id="rId20" w:history="1">
        <w:r w:rsidR="00D506F9" w:rsidRPr="00D506F9">
          <w:rPr>
            <w:color w:val="0000FF"/>
            <w:u w:val="single"/>
            <w:lang w:val="el-GR"/>
          </w:rPr>
          <w:t>ΕΚΘΕΣΗ ΕΠΙΔΟΣΗΣ ΑΣΚΟΥΜΕΝΟΥ ΦΟΙΤΗΤΗ ΑΠΟ ΤΟΝ ΕΡΓΑΣΙΑΚΟ ΕΠΙΒΛΕΠΟΝΤΑ</w:t>
        </w:r>
      </w:hyperlink>
    </w:p>
    <w:p w14:paraId="68A2571E" w14:textId="77777777" w:rsidR="00D506F9" w:rsidRPr="00D506F9" w:rsidRDefault="0076135D" w:rsidP="006B6B52">
      <w:pPr>
        <w:pStyle w:val="ListParagraph"/>
        <w:numPr>
          <w:ilvl w:val="0"/>
          <w:numId w:val="18"/>
        </w:numPr>
        <w:spacing w:before="120" w:line="276" w:lineRule="auto"/>
        <w:jc w:val="both"/>
        <w:rPr>
          <w:rFonts w:asciiTheme="majorHAnsi" w:hAnsiTheme="majorHAnsi" w:cstheme="majorHAnsi"/>
          <w:color w:val="000000" w:themeColor="text1"/>
          <w:lang w:val="el-GR"/>
        </w:rPr>
      </w:pPr>
      <w:hyperlink r:id="rId21" w:history="1">
        <w:r w:rsidR="00D506F9" w:rsidRPr="00D506F9">
          <w:rPr>
            <w:color w:val="0000FF"/>
            <w:u w:val="single"/>
            <w:lang w:val="el-GR"/>
          </w:rPr>
          <w:t>ΑΝΑΛΥΤΙΚΗ ΕΚΘΕΣΗ ΠΕΠΡΑΓΜΕΝΩΝ ΤΟΥ/ΤΗΣ ΦΟΙΤΗΤΗ/ΤΡΙΑΣ</w:t>
        </w:r>
      </w:hyperlink>
    </w:p>
    <w:p w14:paraId="7ABECD10" w14:textId="1A9F1498" w:rsidR="00D506F9" w:rsidRPr="005B4121" w:rsidRDefault="0076135D" w:rsidP="00D506F9">
      <w:pPr>
        <w:pStyle w:val="ListParagraph"/>
        <w:numPr>
          <w:ilvl w:val="0"/>
          <w:numId w:val="18"/>
        </w:numPr>
        <w:spacing w:before="120" w:line="276" w:lineRule="auto"/>
        <w:jc w:val="both"/>
        <w:rPr>
          <w:rFonts w:asciiTheme="majorHAnsi" w:hAnsiTheme="majorHAnsi" w:cstheme="majorHAnsi"/>
          <w:color w:val="000000" w:themeColor="text1"/>
          <w:lang w:val="el-GR"/>
        </w:rPr>
      </w:pPr>
      <w:hyperlink r:id="rId22" w:history="1">
        <w:r w:rsidR="00D506F9" w:rsidRPr="00D506F9">
          <w:rPr>
            <w:color w:val="0000FF"/>
            <w:u w:val="single"/>
            <w:lang w:val="el-GR"/>
          </w:rPr>
          <w:t>ΑΠΟΓΡΑΦΙΚΟ ΔΕΛΤΙΟ</w:t>
        </w:r>
        <w:r w:rsidR="00D506F9" w:rsidRPr="00D506F9">
          <w:rPr>
            <w:color w:val="0000FF"/>
            <w:u w:val="single"/>
          </w:rPr>
          <w:t> </w:t>
        </w:r>
        <w:r w:rsidR="00D506F9" w:rsidRPr="00D506F9">
          <w:rPr>
            <w:color w:val="0000FF"/>
            <w:u w:val="single"/>
            <w:lang w:val="el-GR"/>
          </w:rPr>
          <w:t xml:space="preserve"> ΕΞΟΔΟΥ</w:t>
        </w:r>
      </w:hyperlink>
    </w:p>
    <w:p w14:paraId="63E5BD58" w14:textId="4607AE86" w:rsidR="005B4121" w:rsidRPr="00D506F9" w:rsidRDefault="005B4121" w:rsidP="005B4121">
      <w:pPr>
        <w:pStyle w:val="ListParagraph"/>
        <w:numPr>
          <w:ilvl w:val="0"/>
          <w:numId w:val="18"/>
        </w:numPr>
        <w:spacing w:before="120" w:line="276" w:lineRule="auto"/>
        <w:jc w:val="both"/>
        <w:rPr>
          <w:rFonts w:asciiTheme="majorHAnsi" w:hAnsiTheme="majorHAnsi" w:cstheme="majorHAnsi"/>
          <w:color w:val="000000" w:themeColor="text1"/>
          <w:lang w:val="el-GR"/>
        </w:rPr>
      </w:pPr>
      <w:r w:rsidRPr="005B4121">
        <w:rPr>
          <w:rFonts w:asciiTheme="majorHAnsi" w:hAnsiTheme="majorHAnsi" w:cstheme="majorHAnsi"/>
          <w:color w:val="000000" w:themeColor="text1"/>
          <w:lang w:val="el-GR"/>
        </w:rPr>
        <w:t>Δήλ</w:t>
      </w:r>
      <w:r>
        <w:rPr>
          <w:rFonts w:asciiTheme="majorHAnsi" w:hAnsiTheme="majorHAnsi" w:cstheme="majorHAnsi"/>
          <w:color w:val="000000" w:themeColor="text1"/>
          <w:lang w:val="el-GR"/>
        </w:rPr>
        <w:t xml:space="preserve">ωση λήξης στο ΕΡΓΑΝΗ </w:t>
      </w:r>
      <w:r w:rsidRPr="005B4121">
        <w:rPr>
          <w:rFonts w:asciiTheme="majorHAnsi" w:hAnsiTheme="majorHAnsi" w:cstheme="majorHAnsi"/>
          <w:color w:val="000000" w:themeColor="text1"/>
          <w:lang w:val="el-GR"/>
        </w:rPr>
        <w:t xml:space="preserve">[το αντίγραφο δήλωσης της </w:t>
      </w:r>
      <w:r>
        <w:rPr>
          <w:rFonts w:asciiTheme="majorHAnsi" w:hAnsiTheme="majorHAnsi" w:cstheme="majorHAnsi"/>
          <w:color w:val="000000" w:themeColor="text1"/>
          <w:lang w:val="el-GR"/>
        </w:rPr>
        <w:t>λήξης στο ΠΣ ΕΡΓΑΝΗ θα το λάβουν οι φοιτητές/</w:t>
      </w:r>
      <w:proofErr w:type="spellStart"/>
      <w:r>
        <w:rPr>
          <w:rFonts w:asciiTheme="majorHAnsi" w:hAnsiTheme="majorHAnsi" w:cstheme="majorHAnsi"/>
          <w:color w:val="000000" w:themeColor="text1"/>
          <w:lang w:val="el-GR"/>
        </w:rPr>
        <w:t>τριες</w:t>
      </w:r>
      <w:proofErr w:type="spellEnd"/>
      <w:r w:rsidRPr="005B4121">
        <w:rPr>
          <w:rFonts w:asciiTheme="majorHAnsi" w:hAnsiTheme="majorHAnsi" w:cstheme="majorHAnsi"/>
          <w:color w:val="000000" w:themeColor="text1"/>
          <w:lang w:val="el-GR"/>
        </w:rPr>
        <w:t xml:space="preserve"> εκτυπωμένο από τον </w:t>
      </w:r>
      <w:r>
        <w:rPr>
          <w:rFonts w:asciiTheme="majorHAnsi" w:hAnsiTheme="majorHAnsi" w:cstheme="majorHAnsi"/>
          <w:color w:val="000000" w:themeColor="text1"/>
          <w:lang w:val="el-GR"/>
        </w:rPr>
        <w:t xml:space="preserve">εκάστοτε </w:t>
      </w:r>
      <w:r w:rsidRPr="005B4121">
        <w:rPr>
          <w:rFonts w:asciiTheme="majorHAnsi" w:hAnsiTheme="majorHAnsi" w:cstheme="majorHAnsi"/>
          <w:color w:val="000000" w:themeColor="text1"/>
          <w:lang w:val="el-GR"/>
        </w:rPr>
        <w:t>Φορέα]</w:t>
      </w:r>
    </w:p>
    <w:p w14:paraId="27A299E3" w14:textId="59BF75B3" w:rsidR="00D506F9" w:rsidRPr="005B4121" w:rsidRDefault="0076135D" w:rsidP="00D506F9">
      <w:pPr>
        <w:pStyle w:val="ListParagraph"/>
        <w:numPr>
          <w:ilvl w:val="0"/>
          <w:numId w:val="18"/>
        </w:numPr>
        <w:spacing w:before="120" w:line="276" w:lineRule="auto"/>
        <w:jc w:val="both"/>
        <w:rPr>
          <w:rFonts w:asciiTheme="majorHAnsi" w:hAnsiTheme="majorHAnsi" w:cstheme="majorHAnsi"/>
          <w:color w:val="000000" w:themeColor="text1"/>
          <w:lang w:val="el-GR"/>
        </w:rPr>
      </w:pPr>
      <w:hyperlink r:id="rId23" w:history="1">
        <w:r w:rsidR="00D506F9" w:rsidRPr="00D506F9">
          <w:rPr>
            <w:color w:val="0000FF"/>
            <w:u w:val="single"/>
            <w:lang w:val="el-GR"/>
          </w:rPr>
          <w:t>ΥΠΕΥΘΥΝΗ ΔΗΛΩΣΗ ΦΟΙΤΗΤΗ/ΤΡΙΑΣ</w:t>
        </w:r>
      </w:hyperlink>
    </w:p>
    <w:p w14:paraId="21132CF8" w14:textId="2DB95C54" w:rsidR="005B4121" w:rsidRPr="005B4121" w:rsidRDefault="0076135D" w:rsidP="00D506F9">
      <w:pPr>
        <w:pStyle w:val="ListParagraph"/>
        <w:numPr>
          <w:ilvl w:val="0"/>
          <w:numId w:val="18"/>
        </w:numPr>
        <w:spacing w:before="120" w:line="276" w:lineRule="auto"/>
        <w:jc w:val="both"/>
        <w:rPr>
          <w:rFonts w:asciiTheme="majorHAnsi" w:hAnsiTheme="majorHAnsi" w:cstheme="majorHAnsi"/>
          <w:color w:val="000000" w:themeColor="text1"/>
          <w:lang w:val="el-GR"/>
        </w:rPr>
      </w:pPr>
      <w:hyperlink r:id="rId24" w:history="1">
        <w:r w:rsidR="005B4121" w:rsidRPr="005B4121">
          <w:rPr>
            <w:rStyle w:val="Hyperlink"/>
            <w:rFonts w:asciiTheme="majorHAnsi" w:hAnsiTheme="majorHAnsi" w:cstheme="majorHAnsi"/>
            <w:b/>
            <w:bCs/>
            <w:lang w:val="el-GR"/>
          </w:rPr>
          <w:t>Υπεύθυνη Δήλωση τηλεργασίας Φορέα υποδοχής</w:t>
        </w:r>
      </w:hyperlink>
      <w:r w:rsidR="005B4121">
        <w:rPr>
          <w:rFonts w:asciiTheme="majorHAnsi" w:hAnsiTheme="majorHAnsi" w:cstheme="majorHAnsi"/>
          <w:color w:val="000000" w:themeColor="text1"/>
          <w:lang w:val="el-GR"/>
        </w:rPr>
        <w:t xml:space="preserve"> </w:t>
      </w:r>
      <w:r w:rsidR="005B4121" w:rsidRPr="005B4121">
        <w:rPr>
          <w:rFonts w:asciiTheme="majorHAnsi" w:hAnsiTheme="majorHAnsi" w:cstheme="majorHAnsi"/>
          <w:b/>
          <w:bCs/>
          <w:color w:val="000000" w:themeColor="text1"/>
          <w:lang w:val="el-GR"/>
        </w:rPr>
        <w:t>(Υπογραφή και σφραγίδα Φορέα, υπογραφή Επιστημονικού Υπευθύνου)</w:t>
      </w:r>
    </w:p>
    <w:p w14:paraId="3B17C8CD" w14:textId="1509B040" w:rsidR="005B4121" w:rsidRDefault="0076135D" w:rsidP="00D506F9">
      <w:pPr>
        <w:pStyle w:val="ListParagraph"/>
        <w:numPr>
          <w:ilvl w:val="0"/>
          <w:numId w:val="18"/>
        </w:numPr>
        <w:spacing w:before="120" w:line="276" w:lineRule="auto"/>
        <w:jc w:val="both"/>
        <w:rPr>
          <w:rFonts w:asciiTheme="majorHAnsi" w:hAnsiTheme="majorHAnsi" w:cstheme="majorHAnsi"/>
          <w:color w:val="000000" w:themeColor="text1"/>
          <w:lang w:val="el-GR"/>
        </w:rPr>
      </w:pPr>
      <w:hyperlink r:id="rId25" w:history="1">
        <w:r w:rsidR="005B4121" w:rsidRPr="005B4121">
          <w:rPr>
            <w:rStyle w:val="Hyperlink"/>
            <w:rFonts w:asciiTheme="majorHAnsi" w:hAnsiTheme="majorHAnsi" w:cstheme="majorHAnsi"/>
            <w:b/>
            <w:bCs/>
            <w:lang w:val="el-GR"/>
          </w:rPr>
          <w:t>Ημερήσιο Πρόγραμμα Παρουσίας και Δραστηριοτήτων Ασκούμενου</w:t>
        </w:r>
      </w:hyperlink>
    </w:p>
    <w:p w14:paraId="60018CF9" w14:textId="4A28026F" w:rsidR="005B4121" w:rsidRPr="005B4121" w:rsidRDefault="005B4121" w:rsidP="005B4121">
      <w:pPr>
        <w:spacing w:before="120" w:line="276" w:lineRule="auto"/>
        <w:jc w:val="both"/>
        <w:rPr>
          <w:rFonts w:asciiTheme="majorHAnsi" w:hAnsiTheme="majorHAnsi" w:cstheme="majorHAnsi"/>
          <w:color w:val="000000" w:themeColor="text1"/>
          <w:lang w:val="el-GR"/>
        </w:rPr>
      </w:pPr>
    </w:p>
    <w:p w14:paraId="0E37FAFF" w14:textId="48B3752A" w:rsidR="006B6B52" w:rsidRPr="00B55782" w:rsidRDefault="006B6B52" w:rsidP="006B6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left="360"/>
        <w:jc w:val="both"/>
        <w:rPr>
          <w:rFonts w:asciiTheme="majorHAnsi" w:eastAsia="Times New Roman" w:hAnsiTheme="majorHAnsi" w:cstheme="majorHAnsi"/>
          <w:color w:val="000000" w:themeColor="text1"/>
          <w:lang w:val="el-GR" w:eastAsia="el-GR"/>
        </w:rPr>
      </w:pPr>
      <w:r w:rsidRPr="00B55782">
        <w:rPr>
          <w:rFonts w:asciiTheme="majorHAnsi" w:eastAsia="Times New Roman" w:hAnsiTheme="majorHAnsi" w:cstheme="majorHAnsi"/>
          <w:color w:val="000000" w:themeColor="text1"/>
          <w:lang w:val="el-GR" w:eastAsia="el-GR"/>
        </w:rPr>
        <w:t xml:space="preserve">Όσον αφορά στη συμπλήρωση της </w:t>
      </w:r>
      <w:r w:rsidRPr="00B55782">
        <w:rPr>
          <w:rFonts w:asciiTheme="majorHAnsi" w:eastAsia="Times New Roman" w:hAnsiTheme="majorHAnsi" w:cstheme="majorHAnsi"/>
          <w:i/>
          <w:color w:val="000000" w:themeColor="text1"/>
          <w:lang w:val="el-GR" w:eastAsia="el-GR"/>
        </w:rPr>
        <w:t>Έκθεσης πεπραγμένων</w:t>
      </w:r>
      <w:r w:rsidRPr="00B55782">
        <w:rPr>
          <w:rFonts w:asciiTheme="majorHAnsi" w:eastAsia="Times New Roman" w:hAnsiTheme="majorHAnsi" w:cstheme="majorHAnsi"/>
          <w:color w:val="000000" w:themeColor="text1"/>
          <w:lang w:val="el-GR" w:eastAsia="el-GR"/>
        </w:rPr>
        <w:t>, ο/η φοιτητής/</w:t>
      </w:r>
      <w:proofErr w:type="spellStart"/>
      <w:r w:rsidRPr="00B55782">
        <w:rPr>
          <w:rFonts w:asciiTheme="majorHAnsi" w:eastAsia="Times New Roman" w:hAnsiTheme="majorHAnsi" w:cstheme="majorHAnsi"/>
          <w:color w:val="000000" w:themeColor="text1"/>
          <w:lang w:val="el-GR" w:eastAsia="el-GR"/>
        </w:rPr>
        <w:t>τρια</w:t>
      </w:r>
      <w:proofErr w:type="spellEnd"/>
      <w:r w:rsidRPr="00B55782">
        <w:rPr>
          <w:rFonts w:asciiTheme="majorHAnsi" w:eastAsia="Times New Roman" w:hAnsiTheme="majorHAnsi" w:cstheme="majorHAnsi"/>
          <w:color w:val="000000" w:themeColor="text1"/>
          <w:lang w:val="el-GR" w:eastAsia="el-GR"/>
        </w:rPr>
        <w:t xml:space="preserve"> θα πρέπει να παρουσιάσει:</w:t>
      </w:r>
    </w:p>
    <w:p w14:paraId="14A4B080" w14:textId="77777777" w:rsidR="006B6B52" w:rsidRPr="00B55782" w:rsidRDefault="006B6B52" w:rsidP="006B6B52">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Theme="majorHAnsi" w:eastAsia="Times New Roman" w:hAnsiTheme="majorHAnsi" w:cstheme="majorHAnsi"/>
          <w:color w:val="000000" w:themeColor="text1"/>
          <w:lang w:val="el-GR" w:eastAsia="el-GR"/>
        </w:rPr>
      </w:pPr>
      <w:r w:rsidRPr="00B55782">
        <w:rPr>
          <w:rFonts w:asciiTheme="majorHAnsi" w:eastAsia="Times New Roman" w:hAnsiTheme="majorHAnsi" w:cstheme="majorHAnsi"/>
          <w:color w:val="000000" w:themeColor="text1"/>
          <w:lang w:val="el-GR" w:eastAsia="el-GR"/>
        </w:rPr>
        <w:t xml:space="preserve">μία αναλυτική περιγραφή του αντικειμένου ή των αντικειμένων που τους ανατέθηκαν με σαφή αναφορά στον χώρο εργασίας </w:t>
      </w:r>
    </w:p>
    <w:p w14:paraId="0D13EA42" w14:textId="77777777" w:rsidR="006B6B52" w:rsidRPr="00B55782" w:rsidRDefault="006B6B52" w:rsidP="006B6B52">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Theme="majorHAnsi" w:eastAsia="Times New Roman" w:hAnsiTheme="majorHAnsi" w:cstheme="majorHAnsi"/>
          <w:color w:val="000000" w:themeColor="text1"/>
          <w:lang w:val="el-GR" w:eastAsia="el-GR"/>
        </w:rPr>
      </w:pPr>
      <w:r w:rsidRPr="00B55782">
        <w:rPr>
          <w:rFonts w:asciiTheme="majorHAnsi" w:eastAsia="Times New Roman" w:hAnsiTheme="majorHAnsi" w:cstheme="majorHAnsi"/>
          <w:color w:val="000000" w:themeColor="text1"/>
          <w:lang w:val="el-GR" w:eastAsia="el-GR"/>
        </w:rPr>
        <w:t>το ακριβές χρονικό διάστημα της επιδοτούμενης Πρακτικής Άσκησης ΦΑ &amp; Α. Το χρονικό αυτό διάστημα πρέπει να συμπίπτει απόλυτα με το χρονικό διάστημα που έχει συμπληρώσει στο  Ιδιωτικό Συμφωνητικό Φοιτητή.</w:t>
      </w:r>
    </w:p>
    <w:p w14:paraId="500E8B97" w14:textId="77777777" w:rsidR="006B6B52" w:rsidRPr="00B55782" w:rsidRDefault="006B6B52" w:rsidP="006B6B52">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Theme="majorHAnsi" w:eastAsia="Times New Roman" w:hAnsiTheme="majorHAnsi" w:cstheme="majorHAnsi"/>
          <w:color w:val="000000" w:themeColor="text1"/>
          <w:lang w:val="el-GR" w:eastAsia="el-GR"/>
        </w:rPr>
      </w:pPr>
      <w:r w:rsidRPr="00B55782">
        <w:rPr>
          <w:rFonts w:asciiTheme="majorHAnsi" w:eastAsia="Times New Roman" w:hAnsiTheme="majorHAnsi" w:cstheme="majorHAnsi"/>
          <w:color w:val="000000" w:themeColor="text1"/>
          <w:lang w:val="el-GR" w:eastAsia="el-GR"/>
        </w:rPr>
        <w:lastRenderedPageBreak/>
        <w:t>μία ακριβή αποτύπωση της επαγγελματικής εμπειρίας που απόκτησε, καθώς και τον χαρακτηρισμό της σε θετική ή αρνητική. Αποτύπωση, ουσιαστικά, του οφέλους που ο/η φοιτητής/</w:t>
      </w:r>
      <w:proofErr w:type="spellStart"/>
      <w:r w:rsidRPr="00B55782">
        <w:rPr>
          <w:rFonts w:asciiTheme="majorHAnsi" w:eastAsia="Times New Roman" w:hAnsiTheme="majorHAnsi" w:cstheme="majorHAnsi"/>
          <w:color w:val="000000" w:themeColor="text1"/>
          <w:lang w:val="el-GR" w:eastAsia="el-GR"/>
        </w:rPr>
        <w:t>τρια</w:t>
      </w:r>
      <w:proofErr w:type="spellEnd"/>
      <w:r w:rsidRPr="00B55782">
        <w:rPr>
          <w:rFonts w:asciiTheme="majorHAnsi" w:eastAsia="Times New Roman" w:hAnsiTheme="majorHAnsi" w:cstheme="majorHAnsi"/>
          <w:color w:val="000000" w:themeColor="text1"/>
          <w:lang w:val="el-GR" w:eastAsia="el-GR"/>
        </w:rPr>
        <w:t xml:space="preserve"> αποκόμισε  στον συγκεκριμένο εργασιακό χώρο.</w:t>
      </w:r>
    </w:p>
    <w:p w14:paraId="590E00BD" w14:textId="77777777" w:rsidR="006B6B52" w:rsidRPr="00B55782" w:rsidRDefault="006B6B52" w:rsidP="006B6B52">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Theme="majorHAnsi" w:eastAsia="Times New Roman" w:hAnsiTheme="majorHAnsi" w:cstheme="majorHAnsi"/>
          <w:color w:val="000000" w:themeColor="text1"/>
          <w:lang w:val="el-GR" w:eastAsia="el-GR"/>
        </w:rPr>
      </w:pPr>
      <w:r w:rsidRPr="00B55782">
        <w:rPr>
          <w:rFonts w:asciiTheme="majorHAnsi" w:eastAsia="Times New Roman" w:hAnsiTheme="majorHAnsi" w:cstheme="majorHAnsi"/>
          <w:color w:val="000000" w:themeColor="text1"/>
          <w:lang w:val="el-GR" w:eastAsia="el-GR"/>
        </w:rPr>
        <w:t>έναν σχολιασμό και αποτύπωση του βαθμού ικανοποίησης τόσο από τον χώρο εργασίας όσο και από τους ανθρώπους με τους οποίους συνεργάστηκε εκεί.</w:t>
      </w:r>
    </w:p>
    <w:p w14:paraId="093F272F" w14:textId="77777777" w:rsidR="006B6B52" w:rsidRPr="00B55782" w:rsidRDefault="006B6B52" w:rsidP="006B6B52">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Theme="majorHAnsi" w:eastAsia="Times New Roman" w:hAnsiTheme="majorHAnsi" w:cstheme="majorHAnsi"/>
          <w:color w:val="000000" w:themeColor="text1"/>
          <w:lang w:val="el-GR" w:eastAsia="el-GR"/>
        </w:rPr>
      </w:pPr>
      <w:r w:rsidRPr="00B55782">
        <w:rPr>
          <w:rFonts w:asciiTheme="majorHAnsi" w:hAnsiTheme="majorHAnsi" w:cstheme="majorHAnsi"/>
          <w:color w:val="000000" w:themeColor="text1"/>
          <w:lang w:val="el-GR" w:eastAsia="el-GR"/>
        </w:rPr>
        <w:t xml:space="preserve">τον </w:t>
      </w:r>
      <w:r w:rsidRPr="00B55782">
        <w:rPr>
          <w:rFonts w:asciiTheme="majorHAnsi" w:eastAsia="Times New Roman" w:hAnsiTheme="majorHAnsi" w:cstheme="majorHAnsi"/>
          <w:color w:val="000000" w:themeColor="text1"/>
          <w:lang w:val="el-GR" w:eastAsia="el-GR"/>
        </w:rPr>
        <w:t>βαθμό ικανοποίησης από την προβολή του Προγράμματος Πρακτικής Άσκησης.</w:t>
      </w:r>
    </w:p>
    <w:p w14:paraId="62E515C7" w14:textId="2E41F8EF" w:rsidR="006B6B52" w:rsidRPr="00E15680" w:rsidRDefault="006B6B52" w:rsidP="006B6B52">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Theme="majorHAnsi" w:eastAsia="Times New Roman" w:hAnsiTheme="majorHAnsi" w:cstheme="majorHAnsi"/>
          <w:color w:val="000000" w:themeColor="text1"/>
          <w:lang w:val="el-GR" w:eastAsia="el-GR"/>
        </w:rPr>
      </w:pPr>
      <w:r w:rsidRPr="00B55782">
        <w:rPr>
          <w:rFonts w:asciiTheme="majorHAnsi" w:hAnsiTheme="majorHAnsi" w:cstheme="majorHAnsi"/>
          <w:color w:val="000000" w:themeColor="text1"/>
          <w:lang w:val="el-GR" w:eastAsia="el-GR"/>
        </w:rPr>
        <w:t xml:space="preserve">τον </w:t>
      </w:r>
      <w:r w:rsidRPr="00B55782">
        <w:rPr>
          <w:rFonts w:asciiTheme="majorHAnsi" w:eastAsia="Times New Roman" w:hAnsiTheme="majorHAnsi" w:cstheme="majorHAnsi"/>
          <w:color w:val="000000" w:themeColor="text1"/>
          <w:lang w:val="el-GR" w:eastAsia="el-GR"/>
        </w:rPr>
        <w:t xml:space="preserve">βαθμό ικανοποίησης από την ενημέρωση από τους συντελεστές υποστήριξης του Προγράμματος. </w:t>
      </w:r>
    </w:p>
    <w:p w14:paraId="09815E85" w14:textId="77777777" w:rsidR="006B6B52" w:rsidRPr="00B55782" w:rsidRDefault="006B6B52" w:rsidP="006B6B52">
      <w:pPr>
        <w:spacing w:before="120" w:line="276" w:lineRule="auto"/>
        <w:jc w:val="both"/>
        <w:rPr>
          <w:rFonts w:asciiTheme="majorHAnsi" w:eastAsia="Times New Roman" w:hAnsiTheme="majorHAnsi" w:cstheme="majorHAnsi"/>
          <w:lang w:val="el-GR" w:eastAsia="el-GR"/>
        </w:rPr>
      </w:pPr>
      <w:r w:rsidRPr="00B55782">
        <w:rPr>
          <w:rFonts w:asciiTheme="majorHAnsi" w:hAnsiTheme="majorHAnsi" w:cstheme="majorHAnsi"/>
          <w:color w:val="000000"/>
          <w:lang w:val="el-GR"/>
        </w:rPr>
        <w:t>Τα έντυπα καθώς και τις οδηγίες για τη συμπλήρωση, διακίνηση και υποβολή τους θα τα βρουν οι φοιτητές/</w:t>
      </w:r>
      <w:proofErr w:type="spellStart"/>
      <w:r w:rsidRPr="00B55782">
        <w:rPr>
          <w:rFonts w:asciiTheme="majorHAnsi" w:hAnsiTheme="majorHAnsi" w:cstheme="majorHAnsi"/>
          <w:color w:val="000000"/>
          <w:lang w:val="el-GR"/>
        </w:rPr>
        <w:t>τριες</w:t>
      </w:r>
      <w:proofErr w:type="spellEnd"/>
      <w:r w:rsidRPr="00B55782">
        <w:rPr>
          <w:rFonts w:asciiTheme="majorHAnsi" w:hAnsiTheme="majorHAnsi" w:cstheme="majorHAnsi"/>
          <w:color w:val="000000"/>
          <w:lang w:val="el-GR"/>
        </w:rPr>
        <w:t xml:space="preserve"> στη σελίδα Πρακτικής Άσκησης του ΤΕΦΑΑ (</w:t>
      </w:r>
      <w:hyperlink r:id="rId26" w:history="1">
        <w:r w:rsidRPr="00B55782">
          <w:rPr>
            <w:rStyle w:val="Hyperlink"/>
            <w:rFonts w:asciiTheme="majorHAnsi" w:eastAsia="Times New Roman" w:hAnsiTheme="majorHAnsi" w:cstheme="majorHAnsi"/>
            <w:lang w:eastAsia="el-GR"/>
          </w:rPr>
          <w:t>http</w:t>
        </w:r>
        <w:r w:rsidRPr="00B55782">
          <w:rPr>
            <w:rStyle w:val="Hyperlink"/>
            <w:rFonts w:asciiTheme="majorHAnsi" w:eastAsia="Times New Roman" w:hAnsiTheme="majorHAnsi" w:cstheme="majorHAnsi"/>
            <w:lang w:val="el-GR" w:eastAsia="el-GR"/>
          </w:rPr>
          <w:t>://</w:t>
        </w:r>
        <w:r w:rsidRPr="00B55782">
          <w:rPr>
            <w:rStyle w:val="Hyperlink"/>
            <w:rFonts w:asciiTheme="majorHAnsi" w:eastAsia="Times New Roman" w:hAnsiTheme="majorHAnsi" w:cstheme="majorHAnsi"/>
            <w:lang w:eastAsia="el-GR"/>
          </w:rPr>
          <w:t>www</w:t>
        </w:r>
        <w:r w:rsidRPr="00B55782">
          <w:rPr>
            <w:rStyle w:val="Hyperlink"/>
            <w:rFonts w:asciiTheme="majorHAnsi" w:eastAsia="Times New Roman" w:hAnsiTheme="majorHAnsi" w:cstheme="majorHAnsi"/>
            <w:lang w:val="el-GR" w:eastAsia="el-GR"/>
          </w:rPr>
          <w:t>.</w:t>
        </w:r>
        <w:proofErr w:type="spellStart"/>
        <w:r w:rsidRPr="00B55782">
          <w:rPr>
            <w:rStyle w:val="Hyperlink"/>
            <w:rFonts w:asciiTheme="majorHAnsi" w:eastAsia="Times New Roman" w:hAnsiTheme="majorHAnsi" w:cstheme="majorHAnsi"/>
            <w:lang w:eastAsia="el-GR"/>
          </w:rPr>
          <w:t>phed</w:t>
        </w:r>
        <w:proofErr w:type="spellEnd"/>
        <w:r w:rsidRPr="00B55782">
          <w:rPr>
            <w:rStyle w:val="Hyperlink"/>
            <w:rFonts w:asciiTheme="majorHAnsi" w:eastAsia="Times New Roman" w:hAnsiTheme="majorHAnsi" w:cstheme="majorHAnsi"/>
            <w:lang w:val="el-GR" w:eastAsia="el-GR"/>
          </w:rPr>
          <w:t>.</w:t>
        </w:r>
        <w:proofErr w:type="spellStart"/>
        <w:r w:rsidRPr="00B55782">
          <w:rPr>
            <w:rStyle w:val="Hyperlink"/>
            <w:rFonts w:asciiTheme="majorHAnsi" w:eastAsia="Times New Roman" w:hAnsiTheme="majorHAnsi" w:cstheme="majorHAnsi"/>
            <w:lang w:eastAsia="el-GR"/>
          </w:rPr>
          <w:t>uoa</w:t>
        </w:r>
        <w:proofErr w:type="spellEnd"/>
        <w:r w:rsidRPr="00B55782">
          <w:rPr>
            <w:rStyle w:val="Hyperlink"/>
            <w:rFonts w:asciiTheme="majorHAnsi" w:eastAsia="Times New Roman" w:hAnsiTheme="majorHAnsi" w:cstheme="majorHAnsi"/>
            <w:lang w:val="el-GR" w:eastAsia="el-GR"/>
          </w:rPr>
          <w:t>.</w:t>
        </w:r>
        <w:r w:rsidRPr="00B55782">
          <w:rPr>
            <w:rStyle w:val="Hyperlink"/>
            <w:rFonts w:asciiTheme="majorHAnsi" w:eastAsia="Times New Roman" w:hAnsiTheme="majorHAnsi" w:cstheme="majorHAnsi"/>
            <w:lang w:eastAsia="el-GR"/>
          </w:rPr>
          <w:t>gr</w:t>
        </w:r>
        <w:r w:rsidRPr="00B55782">
          <w:rPr>
            <w:rStyle w:val="Hyperlink"/>
            <w:rFonts w:asciiTheme="majorHAnsi" w:eastAsia="Times New Roman" w:hAnsiTheme="majorHAnsi" w:cstheme="majorHAnsi"/>
            <w:lang w:val="el-GR" w:eastAsia="el-GR"/>
          </w:rPr>
          <w:t>/</w:t>
        </w:r>
        <w:proofErr w:type="spellStart"/>
        <w:r w:rsidRPr="00B55782">
          <w:rPr>
            <w:rStyle w:val="Hyperlink"/>
            <w:rFonts w:asciiTheme="majorHAnsi" w:eastAsia="Times New Roman" w:hAnsiTheme="majorHAnsi" w:cstheme="majorHAnsi"/>
            <w:lang w:eastAsia="el-GR"/>
          </w:rPr>
          <w:t>proptyxiakes</w:t>
        </w:r>
        <w:proofErr w:type="spellEnd"/>
        <w:r w:rsidRPr="00B55782">
          <w:rPr>
            <w:rStyle w:val="Hyperlink"/>
            <w:rFonts w:asciiTheme="majorHAnsi" w:eastAsia="Times New Roman" w:hAnsiTheme="majorHAnsi" w:cstheme="majorHAnsi"/>
            <w:lang w:val="el-GR" w:eastAsia="el-GR"/>
          </w:rPr>
          <w:t>-</w:t>
        </w:r>
        <w:proofErr w:type="spellStart"/>
        <w:r w:rsidRPr="00B55782">
          <w:rPr>
            <w:rStyle w:val="Hyperlink"/>
            <w:rFonts w:asciiTheme="majorHAnsi" w:eastAsia="Times New Roman" w:hAnsiTheme="majorHAnsi" w:cstheme="majorHAnsi"/>
            <w:lang w:eastAsia="el-GR"/>
          </w:rPr>
          <w:t>spoydes</w:t>
        </w:r>
        <w:proofErr w:type="spellEnd"/>
        <w:r w:rsidRPr="00B55782">
          <w:rPr>
            <w:rStyle w:val="Hyperlink"/>
            <w:rFonts w:asciiTheme="majorHAnsi" w:eastAsia="Times New Roman" w:hAnsiTheme="majorHAnsi" w:cstheme="majorHAnsi"/>
            <w:lang w:val="el-GR" w:eastAsia="el-GR"/>
          </w:rPr>
          <w:t>/</w:t>
        </w:r>
        <w:proofErr w:type="spellStart"/>
        <w:r w:rsidRPr="00B55782">
          <w:rPr>
            <w:rStyle w:val="Hyperlink"/>
            <w:rFonts w:asciiTheme="majorHAnsi" w:eastAsia="Times New Roman" w:hAnsiTheme="majorHAnsi" w:cstheme="majorHAnsi"/>
            <w:lang w:eastAsia="el-GR"/>
          </w:rPr>
          <w:t>praktiki</w:t>
        </w:r>
        <w:proofErr w:type="spellEnd"/>
        <w:r w:rsidRPr="00B55782">
          <w:rPr>
            <w:rStyle w:val="Hyperlink"/>
            <w:rFonts w:asciiTheme="majorHAnsi" w:eastAsia="Times New Roman" w:hAnsiTheme="majorHAnsi" w:cstheme="majorHAnsi"/>
            <w:lang w:val="el-GR" w:eastAsia="el-GR"/>
          </w:rPr>
          <w:t>-</w:t>
        </w:r>
        <w:proofErr w:type="spellStart"/>
        <w:r w:rsidRPr="00B55782">
          <w:rPr>
            <w:rStyle w:val="Hyperlink"/>
            <w:rFonts w:asciiTheme="majorHAnsi" w:eastAsia="Times New Roman" w:hAnsiTheme="majorHAnsi" w:cstheme="majorHAnsi"/>
            <w:lang w:eastAsia="el-GR"/>
          </w:rPr>
          <w:t>askhsh</w:t>
        </w:r>
        <w:proofErr w:type="spellEnd"/>
        <w:r w:rsidRPr="00B55782">
          <w:rPr>
            <w:rStyle w:val="Hyperlink"/>
            <w:rFonts w:asciiTheme="majorHAnsi" w:eastAsia="Times New Roman" w:hAnsiTheme="majorHAnsi" w:cstheme="majorHAnsi"/>
            <w:lang w:val="el-GR" w:eastAsia="el-GR"/>
          </w:rPr>
          <w:t>.</w:t>
        </w:r>
        <w:r w:rsidRPr="00B55782">
          <w:rPr>
            <w:rStyle w:val="Hyperlink"/>
            <w:rFonts w:asciiTheme="majorHAnsi" w:eastAsia="Times New Roman" w:hAnsiTheme="majorHAnsi" w:cstheme="majorHAnsi"/>
            <w:lang w:eastAsia="el-GR"/>
          </w:rPr>
          <w:t>html</w:t>
        </w:r>
      </w:hyperlink>
      <w:r w:rsidRPr="00B55782">
        <w:rPr>
          <w:rFonts w:asciiTheme="majorHAnsi" w:eastAsia="Times New Roman" w:hAnsiTheme="majorHAnsi" w:cstheme="majorHAnsi"/>
          <w:lang w:val="el-GR" w:eastAsia="el-GR"/>
        </w:rPr>
        <w:t>)</w:t>
      </w:r>
    </w:p>
    <w:p w14:paraId="4313C505" w14:textId="57EDF273" w:rsidR="006B6B52" w:rsidRPr="00B55782" w:rsidRDefault="006B6B52" w:rsidP="006B6B52">
      <w:pPr>
        <w:spacing w:before="120" w:line="276" w:lineRule="auto"/>
        <w:jc w:val="both"/>
        <w:rPr>
          <w:rFonts w:asciiTheme="majorHAnsi" w:hAnsiTheme="majorHAnsi" w:cstheme="majorHAnsi"/>
          <w:lang w:val="el-GR"/>
        </w:rPr>
      </w:pPr>
      <w:r w:rsidRPr="00B55782">
        <w:rPr>
          <w:rFonts w:asciiTheme="majorHAnsi" w:eastAsia="Times New Roman" w:hAnsiTheme="majorHAnsi" w:cstheme="majorHAnsi"/>
          <w:lang w:val="el-GR" w:eastAsia="el-GR"/>
        </w:rPr>
        <w:t>Η ακαδημαϊκή αξιολόγηση και αναγνώριση της επιδοτούμενης Πρακτικής Άσκησης γίνεται με εισήγηση από τον Επιστημονικό Υπεύθυνο και επικυρώνεται από τη Συνέλευση του ΤΕΦΑΑ. Η διεκπεραίωση των εντύπων που αφορούν στην επιδοτούμενη Πρακτική Άσκηση (Πρόγραμμα ΕΣΠΑ) γίνεται μέσω του κεντρικού Γραφείου Πρακτικής Άσκησης του ΕΚΠΑ (</w:t>
      </w:r>
      <w:hyperlink r:id="rId27" w:history="1">
        <w:r w:rsidR="005B4121" w:rsidRPr="0036001B">
          <w:rPr>
            <w:rStyle w:val="Hyperlink"/>
            <w:rFonts w:asciiTheme="majorHAnsi" w:hAnsiTheme="majorHAnsi" w:cstheme="majorHAnsi"/>
          </w:rPr>
          <w:t>http</w:t>
        </w:r>
        <w:r w:rsidR="005B4121" w:rsidRPr="0036001B">
          <w:rPr>
            <w:rStyle w:val="Hyperlink"/>
            <w:rFonts w:asciiTheme="majorHAnsi" w:hAnsiTheme="majorHAnsi" w:cstheme="majorHAnsi"/>
            <w:lang w:val="el-GR"/>
          </w:rPr>
          <w:t>://</w:t>
        </w:r>
        <w:proofErr w:type="spellStart"/>
        <w:r w:rsidR="005B4121" w:rsidRPr="0036001B">
          <w:rPr>
            <w:rStyle w:val="Hyperlink"/>
            <w:rFonts w:asciiTheme="majorHAnsi" w:hAnsiTheme="majorHAnsi" w:cstheme="majorHAnsi"/>
          </w:rPr>
          <w:t>grapas</w:t>
        </w:r>
        <w:proofErr w:type="spellEnd"/>
        <w:r w:rsidR="005B4121" w:rsidRPr="0036001B">
          <w:rPr>
            <w:rStyle w:val="Hyperlink"/>
            <w:rFonts w:asciiTheme="majorHAnsi" w:hAnsiTheme="majorHAnsi" w:cstheme="majorHAnsi"/>
            <w:lang w:val="el-GR"/>
          </w:rPr>
          <w:t>.</w:t>
        </w:r>
        <w:proofErr w:type="spellStart"/>
        <w:r w:rsidR="005B4121" w:rsidRPr="0036001B">
          <w:rPr>
            <w:rStyle w:val="Hyperlink"/>
            <w:rFonts w:asciiTheme="majorHAnsi" w:hAnsiTheme="majorHAnsi" w:cstheme="majorHAnsi"/>
          </w:rPr>
          <w:t>uoa</w:t>
        </w:r>
        <w:proofErr w:type="spellEnd"/>
        <w:r w:rsidR="005B4121" w:rsidRPr="0036001B">
          <w:rPr>
            <w:rStyle w:val="Hyperlink"/>
            <w:rFonts w:asciiTheme="majorHAnsi" w:hAnsiTheme="majorHAnsi" w:cstheme="majorHAnsi"/>
            <w:lang w:val="el-GR"/>
          </w:rPr>
          <w:t>.</w:t>
        </w:r>
        <w:r w:rsidR="005B4121" w:rsidRPr="0036001B">
          <w:rPr>
            <w:rStyle w:val="Hyperlink"/>
            <w:rFonts w:asciiTheme="majorHAnsi" w:hAnsiTheme="majorHAnsi" w:cstheme="majorHAnsi"/>
          </w:rPr>
          <w:t>gr</w:t>
        </w:r>
        <w:r w:rsidR="005B4121" w:rsidRPr="0036001B">
          <w:rPr>
            <w:rStyle w:val="Hyperlink"/>
            <w:rFonts w:asciiTheme="majorHAnsi" w:hAnsiTheme="majorHAnsi" w:cstheme="majorHAnsi"/>
            <w:lang w:val="el-GR"/>
          </w:rPr>
          <w:t>/</w:t>
        </w:r>
      </w:hyperlink>
      <w:r w:rsidRPr="00B55782">
        <w:rPr>
          <w:rFonts w:asciiTheme="majorHAnsi" w:hAnsiTheme="majorHAnsi" w:cstheme="majorHAnsi"/>
          <w:lang w:val="el-GR"/>
        </w:rPr>
        <w:t>).</w:t>
      </w:r>
    </w:p>
    <w:p w14:paraId="687A2D33" w14:textId="77777777" w:rsidR="006B6B52" w:rsidRPr="00B55782" w:rsidRDefault="006B6B52" w:rsidP="006B6B52">
      <w:pPr>
        <w:spacing w:before="120" w:line="276" w:lineRule="auto"/>
        <w:jc w:val="both"/>
        <w:rPr>
          <w:rFonts w:asciiTheme="majorHAnsi" w:hAnsiTheme="majorHAnsi" w:cstheme="majorHAnsi"/>
          <w:lang w:val="el-GR"/>
        </w:rPr>
      </w:pPr>
      <w:r w:rsidRPr="00B55782">
        <w:rPr>
          <w:rFonts w:asciiTheme="majorHAnsi" w:hAnsiTheme="majorHAnsi" w:cstheme="majorHAnsi"/>
          <w:lang w:val="el-GR"/>
        </w:rPr>
        <w:t>Η καταχώρηση της επιδοτούμενης Πρακτικής Άσκησης στην Ηλεκτρονική Γραμματεία (</w:t>
      </w:r>
      <w:proofErr w:type="spellStart"/>
      <w:r w:rsidRPr="00B55782">
        <w:rPr>
          <w:rFonts w:asciiTheme="majorHAnsi" w:hAnsiTheme="majorHAnsi" w:cstheme="majorHAnsi"/>
          <w:lang w:val="el-GR"/>
        </w:rPr>
        <w:t>My-studies</w:t>
      </w:r>
      <w:proofErr w:type="spellEnd"/>
      <w:r w:rsidRPr="00B55782">
        <w:rPr>
          <w:rFonts w:asciiTheme="majorHAnsi" w:hAnsiTheme="majorHAnsi" w:cstheme="majorHAnsi"/>
          <w:lang w:val="el-GR"/>
        </w:rPr>
        <w:t>) γίνεται στις καθιερωμένες εξεταστικές περιόδους κάθε ακαδημαϊκού έτους και μόνο σε αυτές.</w:t>
      </w:r>
    </w:p>
    <w:p w14:paraId="3224FC4F" w14:textId="77777777" w:rsidR="006B6B52" w:rsidRPr="00B55782" w:rsidRDefault="006B6B52" w:rsidP="006B6B52">
      <w:pPr>
        <w:spacing w:before="120" w:line="276" w:lineRule="auto"/>
        <w:jc w:val="both"/>
        <w:rPr>
          <w:rFonts w:asciiTheme="majorHAnsi" w:hAnsiTheme="majorHAnsi" w:cstheme="majorHAnsi"/>
          <w:lang w:val="el-GR"/>
        </w:rPr>
      </w:pPr>
      <w:r w:rsidRPr="00B55782">
        <w:rPr>
          <w:rFonts w:asciiTheme="majorHAnsi" w:hAnsiTheme="majorHAnsi" w:cstheme="majorHAnsi"/>
          <w:lang w:val="el-GR"/>
        </w:rPr>
        <w:t xml:space="preserve">Απαραίτητη προϋπόθεση είναι να έχουν δηλώσει οι ενδιαφερόμενοι το μάθημα επιλογής: </w:t>
      </w:r>
      <w:r w:rsidRPr="00B55782">
        <w:rPr>
          <w:rFonts w:asciiTheme="majorHAnsi" w:hAnsiTheme="majorHAnsi" w:cstheme="majorHAnsi"/>
          <w:i/>
          <w:lang w:val="el-GR"/>
        </w:rPr>
        <w:t>ΘΕ-100Επ-Πρακτική Άσκηση Φυσικής Αγωγής &amp; Αθλητισμού</w:t>
      </w:r>
      <w:r w:rsidRPr="00B55782">
        <w:rPr>
          <w:rFonts w:asciiTheme="majorHAnsi" w:hAnsiTheme="majorHAnsi" w:cstheme="majorHAnsi"/>
          <w:lang w:val="el-GR"/>
        </w:rPr>
        <w:t xml:space="preserve"> στο τρέχον ακαδημαϊκό έτος υλοποίησης της πρακτικής άσκησης.</w:t>
      </w:r>
    </w:p>
    <w:p w14:paraId="4A7DF7C6" w14:textId="77777777" w:rsidR="006B6B52" w:rsidRPr="00B55782" w:rsidRDefault="006B6B52" w:rsidP="006B6B52">
      <w:pPr>
        <w:spacing w:before="120" w:line="276" w:lineRule="auto"/>
        <w:jc w:val="both"/>
        <w:rPr>
          <w:rFonts w:asciiTheme="majorHAnsi" w:hAnsiTheme="majorHAnsi" w:cstheme="majorHAnsi"/>
          <w:lang w:val="el-GR"/>
        </w:rPr>
      </w:pPr>
    </w:p>
    <w:p w14:paraId="5D975466" w14:textId="77777777" w:rsidR="006B6B52" w:rsidRPr="00B55782" w:rsidRDefault="006B6B52" w:rsidP="006B6B52">
      <w:pPr>
        <w:shd w:val="clear" w:color="auto" w:fill="F2DBDB" w:themeFill="accent2" w:themeFillTint="33"/>
        <w:spacing w:before="120" w:line="276" w:lineRule="auto"/>
        <w:jc w:val="both"/>
        <w:rPr>
          <w:rFonts w:asciiTheme="majorHAnsi" w:hAnsiTheme="majorHAnsi" w:cstheme="majorHAnsi"/>
          <w:b/>
          <w:color w:val="000000"/>
          <w:lang w:val="el-GR"/>
        </w:rPr>
      </w:pPr>
      <w:r w:rsidRPr="00B55782">
        <w:rPr>
          <w:rFonts w:asciiTheme="majorHAnsi" w:hAnsiTheme="majorHAnsi" w:cstheme="majorHAnsi"/>
          <w:b/>
          <w:color w:val="000000"/>
          <w:lang w:val="el-GR"/>
        </w:rPr>
        <w:t>13. Επικοινωνία</w:t>
      </w:r>
    </w:p>
    <w:p w14:paraId="118DB55C" w14:textId="77777777" w:rsidR="006B6B52" w:rsidRPr="00B55782" w:rsidRDefault="006B6B52" w:rsidP="006B6B52">
      <w:pPr>
        <w:spacing w:line="276" w:lineRule="auto"/>
        <w:jc w:val="both"/>
        <w:rPr>
          <w:rFonts w:asciiTheme="majorHAnsi" w:hAnsiTheme="majorHAnsi" w:cstheme="majorHAnsi"/>
          <w:color w:val="000000"/>
          <w:sz w:val="16"/>
          <w:szCs w:val="16"/>
          <w:lang w:val="el-GR"/>
        </w:rPr>
      </w:pPr>
    </w:p>
    <w:p w14:paraId="047337E8" w14:textId="77777777" w:rsidR="006B6B52" w:rsidRPr="00B55782" w:rsidRDefault="006B6B52" w:rsidP="006B6B52">
      <w:pPr>
        <w:spacing w:line="276" w:lineRule="auto"/>
        <w:jc w:val="both"/>
        <w:rPr>
          <w:rFonts w:asciiTheme="majorHAnsi" w:hAnsiTheme="majorHAnsi" w:cstheme="majorHAnsi"/>
          <w:b/>
          <w:color w:val="000000"/>
          <w:lang w:val="el-GR"/>
        </w:rPr>
      </w:pPr>
      <w:r w:rsidRPr="00B55782">
        <w:rPr>
          <w:rFonts w:asciiTheme="majorHAnsi" w:hAnsiTheme="majorHAnsi" w:cstheme="majorHAnsi"/>
          <w:b/>
          <w:color w:val="000000"/>
          <w:lang w:val="el-GR"/>
        </w:rPr>
        <w:t xml:space="preserve">Γραφείο Πρακτικής Άσκησης ΤΕΦΑΑ </w:t>
      </w:r>
    </w:p>
    <w:p w14:paraId="53347C92" w14:textId="5CE74F2E" w:rsidR="006B6B52" w:rsidRPr="00B55782" w:rsidRDefault="00E15680" w:rsidP="006B6B52">
      <w:pPr>
        <w:spacing w:line="276" w:lineRule="auto"/>
        <w:jc w:val="both"/>
        <w:rPr>
          <w:rFonts w:asciiTheme="majorHAnsi" w:hAnsiTheme="majorHAnsi" w:cstheme="majorHAnsi"/>
          <w:color w:val="000000"/>
          <w:lang w:val="el-GR"/>
        </w:rPr>
      </w:pPr>
      <w:r>
        <w:rPr>
          <w:rFonts w:asciiTheme="majorHAnsi" w:hAnsiTheme="majorHAnsi" w:cstheme="majorHAnsi"/>
          <w:color w:val="000000"/>
          <w:lang w:val="el-GR"/>
        </w:rPr>
        <w:t>Επιστημονική Υπεύθυνη Επίκουρη Καθηγήτρια</w:t>
      </w:r>
      <w:r w:rsidR="006B6B52" w:rsidRPr="00B55782">
        <w:rPr>
          <w:rFonts w:asciiTheme="majorHAnsi" w:hAnsiTheme="majorHAnsi" w:cstheme="majorHAnsi"/>
          <w:color w:val="000000"/>
          <w:lang w:val="el-GR"/>
        </w:rPr>
        <w:t xml:space="preserve"> </w:t>
      </w:r>
      <w:r>
        <w:rPr>
          <w:rFonts w:asciiTheme="majorHAnsi" w:hAnsiTheme="majorHAnsi" w:cstheme="majorHAnsi"/>
          <w:color w:val="000000"/>
          <w:lang w:val="el-GR"/>
        </w:rPr>
        <w:t xml:space="preserve">Α. </w:t>
      </w:r>
      <w:proofErr w:type="spellStart"/>
      <w:r>
        <w:rPr>
          <w:rFonts w:asciiTheme="majorHAnsi" w:hAnsiTheme="majorHAnsi" w:cstheme="majorHAnsi"/>
          <w:color w:val="000000"/>
          <w:lang w:val="el-GR"/>
        </w:rPr>
        <w:t>Δανιά</w:t>
      </w:r>
      <w:proofErr w:type="spellEnd"/>
    </w:p>
    <w:p w14:paraId="398210DF" w14:textId="51DD9615" w:rsidR="006B6B52" w:rsidRPr="00B55782" w:rsidRDefault="006B6B52" w:rsidP="006B6B52">
      <w:pPr>
        <w:spacing w:line="276" w:lineRule="auto"/>
        <w:jc w:val="both"/>
        <w:rPr>
          <w:rFonts w:asciiTheme="majorHAnsi" w:hAnsiTheme="majorHAnsi" w:cstheme="majorHAnsi"/>
          <w:color w:val="000000"/>
          <w:lang w:val="el-GR"/>
        </w:rPr>
      </w:pPr>
      <w:r w:rsidRPr="00B55782">
        <w:rPr>
          <w:rFonts w:asciiTheme="majorHAnsi" w:hAnsiTheme="majorHAnsi" w:cstheme="majorHAnsi"/>
          <w:color w:val="000000"/>
          <w:lang w:val="el-GR"/>
        </w:rPr>
        <w:t>Αλκμήνης 9, Δάφνη, ΤΚ. 172 37</w:t>
      </w:r>
      <w:r w:rsidR="00782A54" w:rsidRPr="00B55782">
        <w:rPr>
          <w:rFonts w:asciiTheme="majorHAnsi" w:hAnsiTheme="majorHAnsi" w:cstheme="majorHAnsi"/>
          <w:color w:val="000000"/>
          <w:lang w:val="el-GR"/>
        </w:rPr>
        <w:t xml:space="preserve">, </w:t>
      </w:r>
      <w:r w:rsidRPr="00B55782">
        <w:rPr>
          <w:rFonts w:asciiTheme="majorHAnsi" w:hAnsiTheme="majorHAnsi" w:cstheme="majorHAnsi"/>
          <w:color w:val="000000"/>
          <w:lang w:val="el-GR"/>
        </w:rPr>
        <w:t>4</w:t>
      </w:r>
      <w:r w:rsidRPr="00B55782">
        <w:rPr>
          <w:rFonts w:asciiTheme="majorHAnsi" w:hAnsiTheme="majorHAnsi" w:cstheme="majorHAnsi"/>
          <w:color w:val="000000"/>
          <w:vertAlign w:val="superscript"/>
          <w:lang w:val="el-GR"/>
        </w:rPr>
        <w:t>ος</w:t>
      </w:r>
      <w:r w:rsidRPr="00B55782">
        <w:rPr>
          <w:rFonts w:asciiTheme="majorHAnsi" w:hAnsiTheme="majorHAnsi" w:cstheme="majorHAnsi"/>
          <w:color w:val="000000"/>
          <w:lang w:val="el-GR"/>
        </w:rPr>
        <w:t xml:space="preserve"> όροφος</w:t>
      </w:r>
    </w:p>
    <w:p w14:paraId="75E0426B" w14:textId="681F47DC" w:rsidR="006B6B52" w:rsidRPr="005C6DC4" w:rsidRDefault="006B6B52" w:rsidP="006B6B52">
      <w:pPr>
        <w:spacing w:line="276" w:lineRule="auto"/>
        <w:jc w:val="both"/>
        <w:rPr>
          <w:rFonts w:asciiTheme="majorHAnsi" w:hAnsiTheme="majorHAnsi" w:cstheme="majorHAnsi"/>
          <w:color w:val="000000"/>
          <w:lang w:val="el-GR"/>
        </w:rPr>
      </w:pPr>
      <w:proofErr w:type="spellStart"/>
      <w:r w:rsidRPr="00B55782">
        <w:rPr>
          <w:rFonts w:asciiTheme="majorHAnsi" w:hAnsiTheme="majorHAnsi" w:cstheme="majorHAnsi"/>
          <w:b/>
          <w:bCs/>
          <w:color w:val="000000"/>
          <w:lang w:val="el-GR"/>
        </w:rPr>
        <w:t>Τηλ</w:t>
      </w:r>
      <w:proofErr w:type="spellEnd"/>
      <w:r w:rsidRPr="005C6DC4">
        <w:rPr>
          <w:rFonts w:asciiTheme="majorHAnsi" w:hAnsiTheme="majorHAnsi" w:cstheme="majorHAnsi"/>
          <w:color w:val="000000"/>
          <w:lang w:val="el-GR"/>
        </w:rPr>
        <w:t>. 201- 727 61</w:t>
      </w:r>
      <w:r w:rsidR="00E15680" w:rsidRPr="005C6DC4">
        <w:rPr>
          <w:rFonts w:asciiTheme="majorHAnsi" w:hAnsiTheme="majorHAnsi" w:cstheme="majorHAnsi"/>
          <w:color w:val="000000"/>
          <w:lang w:val="el-GR"/>
        </w:rPr>
        <w:t>41</w:t>
      </w:r>
      <w:r w:rsidR="00782A54" w:rsidRPr="005C6DC4">
        <w:rPr>
          <w:rFonts w:asciiTheme="majorHAnsi" w:hAnsiTheme="majorHAnsi" w:cstheme="majorHAnsi"/>
          <w:color w:val="000000"/>
          <w:lang w:val="el-GR"/>
        </w:rPr>
        <w:tab/>
        <w:t xml:space="preserve"> </w:t>
      </w:r>
      <w:r w:rsidRPr="00B55782">
        <w:rPr>
          <w:rFonts w:asciiTheme="majorHAnsi" w:hAnsiTheme="majorHAnsi" w:cstheme="majorHAnsi"/>
          <w:b/>
          <w:bCs/>
          <w:color w:val="000000"/>
        </w:rPr>
        <w:t>e</w:t>
      </w:r>
      <w:r w:rsidRPr="005C6DC4">
        <w:rPr>
          <w:rFonts w:asciiTheme="majorHAnsi" w:hAnsiTheme="majorHAnsi" w:cstheme="majorHAnsi"/>
          <w:b/>
          <w:bCs/>
          <w:color w:val="000000"/>
          <w:lang w:val="el-GR"/>
        </w:rPr>
        <w:t>-</w:t>
      </w:r>
      <w:r w:rsidRPr="00B55782">
        <w:rPr>
          <w:rFonts w:asciiTheme="majorHAnsi" w:hAnsiTheme="majorHAnsi" w:cstheme="majorHAnsi"/>
          <w:b/>
          <w:bCs/>
          <w:color w:val="000000"/>
        </w:rPr>
        <w:t>mail</w:t>
      </w:r>
      <w:r w:rsidRPr="005C6DC4">
        <w:rPr>
          <w:rFonts w:asciiTheme="majorHAnsi" w:hAnsiTheme="majorHAnsi" w:cstheme="majorHAnsi"/>
          <w:color w:val="000000"/>
          <w:lang w:val="el-GR"/>
        </w:rPr>
        <w:t xml:space="preserve">:   </w:t>
      </w:r>
      <w:hyperlink r:id="rId28" w:history="1">
        <w:r w:rsidRPr="00B55782">
          <w:rPr>
            <w:rStyle w:val="Hyperlink"/>
            <w:rFonts w:asciiTheme="majorHAnsi" w:eastAsia="Times New Roman" w:hAnsiTheme="majorHAnsi" w:cstheme="majorHAnsi"/>
            <w:lang w:eastAsia="el-GR"/>
          </w:rPr>
          <w:t>praktiki</w:t>
        </w:r>
        <w:r w:rsidRPr="005C6DC4">
          <w:rPr>
            <w:rStyle w:val="Hyperlink"/>
            <w:rFonts w:asciiTheme="majorHAnsi" w:eastAsia="Times New Roman" w:hAnsiTheme="majorHAnsi" w:cstheme="majorHAnsi"/>
            <w:lang w:val="el-GR" w:eastAsia="el-GR"/>
          </w:rPr>
          <w:t>-</w:t>
        </w:r>
        <w:r w:rsidRPr="00B55782">
          <w:rPr>
            <w:rStyle w:val="Hyperlink"/>
            <w:rFonts w:asciiTheme="majorHAnsi" w:eastAsia="Times New Roman" w:hAnsiTheme="majorHAnsi" w:cstheme="majorHAnsi"/>
            <w:lang w:eastAsia="el-GR"/>
          </w:rPr>
          <w:t>kariera</w:t>
        </w:r>
        <w:r w:rsidRPr="005C6DC4">
          <w:rPr>
            <w:rStyle w:val="Hyperlink"/>
            <w:rFonts w:asciiTheme="majorHAnsi" w:eastAsia="Times New Roman" w:hAnsiTheme="majorHAnsi" w:cstheme="majorHAnsi"/>
            <w:lang w:val="el-GR" w:eastAsia="el-GR"/>
          </w:rPr>
          <w:t>@</w:t>
        </w:r>
        <w:r w:rsidRPr="00B55782">
          <w:rPr>
            <w:rStyle w:val="Hyperlink"/>
            <w:rFonts w:asciiTheme="majorHAnsi" w:eastAsia="Times New Roman" w:hAnsiTheme="majorHAnsi" w:cstheme="majorHAnsi"/>
            <w:lang w:eastAsia="el-GR"/>
          </w:rPr>
          <w:t>phed</w:t>
        </w:r>
        <w:r w:rsidRPr="005C6DC4">
          <w:rPr>
            <w:rStyle w:val="Hyperlink"/>
            <w:rFonts w:asciiTheme="majorHAnsi" w:eastAsia="Times New Roman" w:hAnsiTheme="majorHAnsi" w:cstheme="majorHAnsi"/>
            <w:lang w:val="el-GR" w:eastAsia="el-GR"/>
          </w:rPr>
          <w:t>.</w:t>
        </w:r>
        <w:r w:rsidRPr="00B55782">
          <w:rPr>
            <w:rStyle w:val="Hyperlink"/>
            <w:rFonts w:asciiTheme="majorHAnsi" w:eastAsia="Times New Roman" w:hAnsiTheme="majorHAnsi" w:cstheme="majorHAnsi"/>
            <w:lang w:eastAsia="el-GR"/>
          </w:rPr>
          <w:t>uoa</w:t>
        </w:r>
        <w:r w:rsidRPr="005C6DC4">
          <w:rPr>
            <w:rStyle w:val="Hyperlink"/>
            <w:rFonts w:asciiTheme="majorHAnsi" w:eastAsia="Times New Roman" w:hAnsiTheme="majorHAnsi" w:cstheme="majorHAnsi"/>
            <w:lang w:val="el-GR" w:eastAsia="el-GR"/>
          </w:rPr>
          <w:t>.</w:t>
        </w:r>
        <w:r w:rsidRPr="00B55782">
          <w:rPr>
            <w:rStyle w:val="Hyperlink"/>
            <w:rFonts w:asciiTheme="majorHAnsi" w:eastAsia="Times New Roman" w:hAnsiTheme="majorHAnsi" w:cstheme="majorHAnsi"/>
            <w:lang w:eastAsia="el-GR"/>
          </w:rPr>
          <w:t>gr</w:t>
        </w:r>
      </w:hyperlink>
      <w:r w:rsidRPr="005C6DC4">
        <w:rPr>
          <w:rFonts w:asciiTheme="majorHAnsi" w:hAnsiTheme="majorHAnsi" w:cstheme="majorHAnsi"/>
          <w:color w:val="000000"/>
          <w:lang w:val="el-GR"/>
        </w:rPr>
        <w:t xml:space="preserve"> </w:t>
      </w:r>
    </w:p>
    <w:p w14:paraId="3760E75A" w14:textId="77777777" w:rsidR="006B6B52" w:rsidRPr="00B55782" w:rsidRDefault="006B6B52" w:rsidP="006B6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Times New Roman" w:hAnsiTheme="majorHAnsi" w:cstheme="majorHAnsi"/>
          <w:lang w:eastAsia="el-GR"/>
        </w:rPr>
      </w:pPr>
      <w:r w:rsidRPr="00B55782">
        <w:rPr>
          <w:rFonts w:asciiTheme="majorHAnsi" w:hAnsiTheme="majorHAnsi" w:cstheme="majorHAnsi"/>
          <w:b/>
          <w:bCs/>
          <w:color w:val="000000"/>
        </w:rPr>
        <w:t>URL</w:t>
      </w:r>
      <w:r w:rsidRPr="00B55782">
        <w:rPr>
          <w:rFonts w:asciiTheme="majorHAnsi" w:hAnsiTheme="majorHAnsi" w:cstheme="majorHAnsi"/>
          <w:color w:val="000000"/>
        </w:rPr>
        <w:t xml:space="preserve">: </w:t>
      </w:r>
      <w:hyperlink r:id="rId29" w:history="1">
        <w:r w:rsidRPr="00B55782">
          <w:rPr>
            <w:rStyle w:val="Hyperlink"/>
            <w:rFonts w:asciiTheme="majorHAnsi" w:eastAsia="Times New Roman" w:hAnsiTheme="majorHAnsi" w:cstheme="majorHAnsi"/>
            <w:lang w:eastAsia="el-GR"/>
          </w:rPr>
          <w:t>http://www.phed.uoa.gr/proptyxiakes-spoydes/praktiki-askhsh.html</w:t>
        </w:r>
      </w:hyperlink>
      <w:r w:rsidRPr="00B55782">
        <w:rPr>
          <w:rFonts w:asciiTheme="majorHAnsi" w:eastAsia="Times New Roman" w:hAnsiTheme="majorHAnsi" w:cstheme="majorHAnsi"/>
          <w:lang w:eastAsia="el-GR"/>
        </w:rPr>
        <w:t xml:space="preserve">   </w:t>
      </w:r>
    </w:p>
    <w:p w14:paraId="1B983181" w14:textId="77777777" w:rsidR="006B6B52" w:rsidRPr="00B55782" w:rsidRDefault="006B6B52" w:rsidP="006B6B52">
      <w:pPr>
        <w:spacing w:before="120" w:line="276" w:lineRule="auto"/>
        <w:jc w:val="both"/>
        <w:rPr>
          <w:rFonts w:asciiTheme="majorHAnsi" w:hAnsiTheme="majorHAnsi" w:cstheme="majorHAnsi"/>
          <w:color w:val="000000"/>
          <w:sz w:val="16"/>
          <w:szCs w:val="16"/>
        </w:rPr>
      </w:pPr>
    </w:p>
    <w:p w14:paraId="38AFD21E" w14:textId="77777777" w:rsidR="006B6B52" w:rsidRPr="00B55782" w:rsidRDefault="006B6B52" w:rsidP="006B6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Times New Roman" w:hAnsiTheme="majorHAnsi" w:cstheme="majorHAnsi"/>
          <w:b/>
          <w:lang w:val="el-GR" w:eastAsia="el-GR"/>
        </w:rPr>
      </w:pPr>
      <w:r w:rsidRPr="00B55782">
        <w:rPr>
          <w:rFonts w:asciiTheme="majorHAnsi" w:eastAsia="Times New Roman" w:hAnsiTheme="majorHAnsi" w:cstheme="majorHAnsi"/>
          <w:b/>
          <w:lang w:val="el-GR" w:eastAsia="el-GR"/>
        </w:rPr>
        <w:t>Γραφείο Πρακτικής Άσκησης</w:t>
      </w:r>
    </w:p>
    <w:p w14:paraId="4C1CA1D7" w14:textId="77777777" w:rsidR="006B6B52" w:rsidRPr="00B55782" w:rsidRDefault="006B6B52" w:rsidP="006B6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Times New Roman" w:hAnsiTheme="majorHAnsi" w:cstheme="majorHAnsi"/>
          <w:b/>
          <w:lang w:val="el-GR" w:eastAsia="el-GR"/>
        </w:rPr>
      </w:pPr>
      <w:r w:rsidRPr="00B55782">
        <w:rPr>
          <w:rFonts w:asciiTheme="majorHAnsi" w:eastAsia="Times New Roman" w:hAnsiTheme="majorHAnsi" w:cstheme="majorHAnsi"/>
          <w:b/>
          <w:lang w:val="el-GR" w:eastAsia="el-GR"/>
        </w:rPr>
        <w:t xml:space="preserve">Εθνικό και Καποδιστριακό Πανεπιστήμιο Αθηνών </w:t>
      </w:r>
    </w:p>
    <w:p w14:paraId="08134EDD" w14:textId="3227D463" w:rsidR="006B6B52" w:rsidRDefault="006B6B52" w:rsidP="006B6B52">
      <w:pPr>
        <w:widowControl w:val="0"/>
        <w:autoSpaceDE w:val="0"/>
        <w:autoSpaceDN w:val="0"/>
        <w:adjustRightInd w:val="0"/>
        <w:spacing w:before="120" w:line="276" w:lineRule="auto"/>
        <w:rPr>
          <w:rFonts w:asciiTheme="majorHAnsi" w:hAnsiTheme="majorHAnsi" w:cstheme="majorHAnsi"/>
          <w:color w:val="0000FF"/>
          <w:lang w:val="el-GR"/>
        </w:rPr>
      </w:pPr>
      <w:r w:rsidRPr="00B55782">
        <w:rPr>
          <w:rFonts w:asciiTheme="majorHAnsi" w:eastAsia="Times New Roman" w:hAnsiTheme="majorHAnsi" w:cstheme="majorHAnsi"/>
          <w:lang w:val="el-GR" w:eastAsia="el-GR"/>
        </w:rPr>
        <w:t xml:space="preserve">Δημήτρης </w:t>
      </w:r>
      <w:proofErr w:type="spellStart"/>
      <w:r w:rsidRPr="00B55782">
        <w:rPr>
          <w:rFonts w:asciiTheme="majorHAnsi" w:eastAsia="Times New Roman" w:hAnsiTheme="majorHAnsi" w:cstheme="majorHAnsi"/>
          <w:lang w:val="el-GR" w:eastAsia="el-GR"/>
        </w:rPr>
        <w:t>Αδάμος</w:t>
      </w:r>
      <w:proofErr w:type="spellEnd"/>
      <w:r w:rsidR="00782A54" w:rsidRPr="00B55782">
        <w:rPr>
          <w:rFonts w:asciiTheme="majorHAnsi" w:eastAsia="Times New Roman" w:hAnsiTheme="majorHAnsi" w:cstheme="majorHAnsi"/>
          <w:lang w:val="el-GR" w:eastAsia="el-GR"/>
        </w:rPr>
        <w:t xml:space="preserve"> </w:t>
      </w:r>
      <w:r w:rsidR="00782A54" w:rsidRPr="00B55782">
        <w:rPr>
          <w:rFonts w:asciiTheme="majorHAnsi" w:eastAsia="Times New Roman" w:hAnsiTheme="majorHAnsi" w:cstheme="majorHAnsi"/>
          <w:lang w:val="el-GR" w:eastAsia="el-GR"/>
        </w:rPr>
        <w:tab/>
      </w:r>
      <w:r w:rsidRPr="00B55782">
        <w:rPr>
          <w:rFonts w:asciiTheme="majorHAnsi" w:eastAsia="Times New Roman" w:hAnsiTheme="majorHAnsi" w:cstheme="majorHAnsi"/>
          <w:b/>
          <w:bCs/>
          <w:lang w:eastAsia="el-GR"/>
        </w:rPr>
        <w:t>e</w:t>
      </w:r>
      <w:r w:rsidRPr="00B55782">
        <w:rPr>
          <w:rFonts w:asciiTheme="majorHAnsi" w:eastAsia="Times New Roman" w:hAnsiTheme="majorHAnsi" w:cstheme="majorHAnsi"/>
          <w:b/>
          <w:bCs/>
          <w:lang w:val="el-GR" w:eastAsia="el-GR"/>
        </w:rPr>
        <w:t>-</w:t>
      </w:r>
      <w:r w:rsidRPr="00B55782">
        <w:rPr>
          <w:rFonts w:asciiTheme="majorHAnsi" w:eastAsia="Times New Roman" w:hAnsiTheme="majorHAnsi" w:cstheme="majorHAnsi"/>
          <w:b/>
          <w:bCs/>
          <w:lang w:eastAsia="el-GR"/>
        </w:rPr>
        <w:t>mail</w:t>
      </w:r>
      <w:r w:rsidRPr="00B55782">
        <w:rPr>
          <w:rFonts w:asciiTheme="majorHAnsi" w:eastAsia="Times New Roman" w:hAnsiTheme="majorHAnsi" w:cstheme="majorHAnsi"/>
          <w:lang w:val="el-GR" w:eastAsia="el-GR"/>
        </w:rPr>
        <w:t xml:space="preserve">: </w:t>
      </w:r>
      <w:hyperlink r:id="rId30" w:history="1">
        <w:r w:rsidRPr="00B55782">
          <w:rPr>
            <w:rFonts w:asciiTheme="majorHAnsi" w:eastAsia="Times New Roman" w:hAnsiTheme="majorHAnsi" w:cstheme="majorHAnsi"/>
            <w:color w:val="0000FF"/>
            <w:u w:val="single"/>
            <w:lang w:eastAsia="el-GR"/>
          </w:rPr>
          <w:t>dadamos</w:t>
        </w:r>
        <w:r w:rsidRPr="00B55782">
          <w:rPr>
            <w:rFonts w:asciiTheme="majorHAnsi" w:eastAsia="Times New Roman" w:hAnsiTheme="majorHAnsi" w:cstheme="majorHAnsi"/>
            <w:color w:val="0000FF"/>
            <w:u w:val="single"/>
            <w:lang w:val="el-GR" w:eastAsia="el-GR"/>
          </w:rPr>
          <w:t>@</w:t>
        </w:r>
        <w:r w:rsidRPr="00B55782">
          <w:rPr>
            <w:rFonts w:asciiTheme="majorHAnsi" w:eastAsia="Times New Roman" w:hAnsiTheme="majorHAnsi" w:cstheme="majorHAnsi"/>
            <w:color w:val="0000FF"/>
            <w:u w:val="single"/>
            <w:lang w:eastAsia="el-GR"/>
          </w:rPr>
          <w:t>elke</w:t>
        </w:r>
        <w:r w:rsidRPr="00B55782">
          <w:rPr>
            <w:rFonts w:asciiTheme="majorHAnsi" w:eastAsia="Times New Roman" w:hAnsiTheme="majorHAnsi" w:cstheme="majorHAnsi"/>
            <w:color w:val="0000FF"/>
            <w:u w:val="single"/>
            <w:lang w:val="el-GR" w:eastAsia="el-GR"/>
          </w:rPr>
          <w:t>.</w:t>
        </w:r>
        <w:r w:rsidRPr="00B55782">
          <w:rPr>
            <w:rFonts w:asciiTheme="majorHAnsi" w:eastAsia="Times New Roman" w:hAnsiTheme="majorHAnsi" w:cstheme="majorHAnsi"/>
            <w:color w:val="0000FF"/>
            <w:u w:val="single"/>
            <w:lang w:eastAsia="el-GR"/>
          </w:rPr>
          <w:t>uoa</w:t>
        </w:r>
        <w:r w:rsidRPr="00B55782">
          <w:rPr>
            <w:rFonts w:asciiTheme="majorHAnsi" w:eastAsia="Times New Roman" w:hAnsiTheme="majorHAnsi" w:cstheme="majorHAnsi"/>
            <w:color w:val="0000FF"/>
            <w:u w:val="single"/>
            <w:lang w:val="el-GR" w:eastAsia="el-GR"/>
          </w:rPr>
          <w:t>.</w:t>
        </w:r>
        <w:r w:rsidRPr="00B55782">
          <w:rPr>
            <w:rFonts w:asciiTheme="majorHAnsi" w:eastAsia="Times New Roman" w:hAnsiTheme="majorHAnsi" w:cstheme="majorHAnsi"/>
            <w:color w:val="0000FF"/>
            <w:u w:val="single"/>
            <w:lang w:eastAsia="el-GR"/>
          </w:rPr>
          <w:t>gr</w:t>
        </w:r>
      </w:hyperlink>
      <w:r w:rsidR="00782A54" w:rsidRPr="00B55782">
        <w:rPr>
          <w:rFonts w:asciiTheme="majorHAnsi" w:eastAsia="Times New Roman" w:hAnsiTheme="majorHAnsi" w:cstheme="majorHAnsi"/>
          <w:lang w:val="el-GR" w:eastAsia="el-GR"/>
        </w:rPr>
        <w:tab/>
      </w:r>
      <w:r w:rsidRPr="00B55782">
        <w:rPr>
          <w:rFonts w:asciiTheme="majorHAnsi" w:hAnsiTheme="majorHAnsi" w:cstheme="majorHAnsi"/>
          <w:b/>
          <w:bCs/>
          <w:color w:val="000000"/>
        </w:rPr>
        <w:t>URL</w:t>
      </w:r>
      <w:r w:rsidRPr="00B55782">
        <w:rPr>
          <w:rFonts w:asciiTheme="majorHAnsi" w:hAnsiTheme="majorHAnsi" w:cstheme="majorHAnsi"/>
          <w:color w:val="000000"/>
          <w:lang w:val="el-GR"/>
        </w:rPr>
        <w:t xml:space="preserve">: </w:t>
      </w:r>
      <w:hyperlink r:id="rId31" w:history="1">
        <w:r w:rsidR="007F338D" w:rsidRPr="007F3EA0">
          <w:rPr>
            <w:rStyle w:val="Hyperlink"/>
            <w:rFonts w:asciiTheme="majorHAnsi" w:hAnsiTheme="majorHAnsi" w:cstheme="majorHAnsi"/>
          </w:rPr>
          <w:t>http</w:t>
        </w:r>
        <w:r w:rsidR="007F338D" w:rsidRPr="007F3EA0">
          <w:rPr>
            <w:rStyle w:val="Hyperlink"/>
            <w:rFonts w:asciiTheme="majorHAnsi" w:hAnsiTheme="majorHAnsi" w:cstheme="majorHAnsi"/>
            <w:lang w:val="el-GR"/>
          </w:rPr>
          <w:t>://</w:t>
        </w:r>
        <w:proofErr w:type="spellStart"/>
        <w:r w:rsidR="007F338D" w:rsidRPr="007F3EA0">
          <w:rPr>
            <w:rStyle w:val="Hyperlink"/>
            <w:rFonts w:asciiTheme="majorHAnsi" w:hAnsiTheme="majorHAnsi" w:cstheme="majorHAnsi"/>
          </w:rPr>
          <w:t>grapas</w:t>
        </w:r>
        <w:proofErr w:type="spellEnd"/>
        <w:r w:rsidR="007F338D" w:rsidRPr="007F3EA0">
          <w:rPr>
            <w:rStyle w:val="Hyperlink"/>
            <w:rFonts w:asciiTheme="majorHAnsi" w:hAnsiTheme="majorHAnsi" w:cstheme="majorHAnsi"/>
            <w:lang w:val="el-GR"/>
          </w:rPr>
          <w:t>.</w:t>
        </w:r>
        <w:proofErr w:type="spellStart"/>
        <w:r w:rsidR="007F338D" w:rsidRPr="007F3EA0">
          <w:rPr>
            <w:rStyle w:val="Hyperlink"/>
            <w:rFonts w:asciiTheme="majorHAnsi" w:hAnsiTheme="majorHAnsi" w:cstheme="majorHAnsi"/>
          </w:rPr>
          <w:t>uoa</w:t>
        </w:r>
        <w:proofErr w:type="spellEnd"/>
        <w:r w:rsidR="007F338D" w:rsidRPr="007F3EA0">
          <w:rPr>
            <w:rStyle w:val="Hyperlink"/>
            <w:rFonts w:asciiTheme="majorHAnsi" w:hAnsiTheme="majorHAnsi" w:cstheme="majorHAnsi"/>
            <w:lang w:val="el-GR"/>
          </w:rPr>
          <w:t>.</w:t>
        </w:r>
        <w:r w:rsidR="007F338D" w:rsidRPr="007F3EA0">
          <w:rPr>
            <w:rStyle w:val="Hyperlink"/>
            <w:rFonts w:asciiTheme="majorHAnsi" w:hAnsiTheme="majorHAnsi" w:cstheme="majorHAnsi"/>
          </w:rPr>
          <w:t>gr</w:t>
        </w:r>
        <w:r w:rsidR="007F338D" w:rsidRPr="007F3EA0">
          <w:rPr>
            <w:rStyle w:val="Hyperlink"/>
            <w:rFonts w:asciiTheme="majorHAnsi" w:hAnsiTheme="majorHAnsi" w:cstheme="majorHAnsi"/>
            <w:lang w:val="el-GR"/>
          </w:rPr>
          <w:t>/</w:t>
        </w:r>
      </w:hyperlink>
      <w:r w:rsidRPr="00B55782">
        <w:rPr>
          <w:rFonts w:asciiTheme="majorHAnsi" w:hAnsiTheme="majorHAnsi" w:cstheme="majorHAnsi"/>
          <w:color w:val="0000FF"/>
          <w:lang w:val="el-GR"/>
        </w:rPr>
        <w:t xml:space="preserve"> </w:t>
      </w:r>
    </w:p>
    <w:p w14:paraId="189EE68E" w14:textId="22FF98B9" w:rsidR="007F338D" w:rsidRPr="007F338D" w:rsidRDefault="007F338D" w:rsidP="007F338D">
      <w:pPr>
        <w:widowControl w:val="0"/>
        <w:autoSpaceDE w:val="0"/>
        <w:autoSpaceDN w:val="0"/>
        <w:adjustRightInd w:val="0"/>
        <w:spacing w:before="120" w:line="276" w:lineRule="auto"/>
        <w:rPr>
          <w:rFonts w:asciiTheme="majorHAnsi" w:eastAsia="Times New Roman" w:hAnsiTheme="majorHAnsi" w:cstheme="majorHAnsi"/>
          <w:lang w:val="el-GR" w:eastAsia="el-GR"/>
        </w:rPr>
      </w:pPr>
      <w:r w:rsidRPr="007F338D">
        <w:rPr>
          <w:rFonts w:asciiTheme="majorHAnsi" w:eastAsia="Times New Roman" w:hAnsiTheme="majorHAnsi" w:cstheme="majorHAnsi"/>
          <w:lang w:val="el-GR" w:eastAsia="el-GR"/>
        </w:rPr>
        <w:t xml:space="preserve">Έλλη </w:t>
      </w:r>
      <w:proofErr w:type="spellStart"/>
      <w:r w:rsidRPr="007F338D">
        <w:rPr>
          <w:rFonts w:asciiTheme="majorHAnsi" w:eastAsia="Times New Roman" w:hAnsiTheme="majorHAnsi" w:cstheme="majorHAnsi"/>
          <w:lang w:val="el-GR" w:eastAsia="el-GR"/>
        </w:rPr>
        <w:t>Μεϊμάρη</w:t>
      </w:r>
      <w:proofErr w:type="spellEnd"/>
      <w:r>
        <w:rPr>
          <w:rFonts w:asciiTheme="majorHAnsi" w:eastAsia="Times New Roman" w:hAnsiTheme="majorHAnsi" w:cstheme="majorHAnsi"/>
          <w:lang w:val="el-GR" w:eastAsia="el-GR"/>
        </w:rPr>
        <w:t xml:space="preserve">              </w:t>
      </w:r>
      <w:r w:rsidRPr="007F338D">
        <w:rPr>
          <w:rFonts w:asciiTheme="majorHAnsi" w:eastAsia="Times New Roman" w:hAnsiTheme="majorHAnsi" w:cstheme="majorHAnsi"/>
          <w:b/>
          <w:lang w:eastAsia="el-GR"/>
        </w:rPr>
        <w:t>e</w:t>
      </w:r>
      <w:r w:rsidRPr="007F338D">
        <w:rPr>
          <w:rFonts w:asciiTheme="majorHAnsi" w:eastAsia="Times New Roman" w:hAnsiTheme="majorHAnsi" w:cstheme="majorHAnsi"/>
          <w:b/>
          <w:lang w:val="el-GR" w:eastAsia="el-GR"/>
        </w:rPr>
        <w:t>-</w:t>
      </w:r>
      <w:r w:rsidRPr="007F338D">
        <w:rPr>
          <w:rFonts w:asciiTheme="majorHAnsi" w:eastAsia="Times New Roman" w:hAnsiTheme="majorHAnsi" w:cstheme="majorHAnsi"/>
          <w:b/>
          <w:lang w:eastAsia="el-GR"/>
        </w:rPr>
        <w:t>mail</w:t>
      </w:r>
      <w:r w:rsidRPr="007F338D">
        <w:rPr>
          <w:rFonts w:asciiTheme="majorHAnsi" w:eastAsia="Times New Roman" w:hAnsiTheme="majorHAnsi" w:cstheme="majorHAnsi"/>
          <w:b/>
          <w:lang w:val="el-GR" w:eastAsia="el-GR"/>
        </w:rPr>
        <w:t>:</w:t>
      </w:r>
      <w:r w:rsidRPr="007F338D">
        <w:rPr>
          <w:rFonts w:ascii="Courier New" w:eastAsia="Times New Roman" w:hAnsi="Courier New" w:cs="Courier New"/>
          <w:lang w:val="el-GR" w:eastAsia="el-GR"/>
        </w:rPr>
        <w:t xml:space="preserve"> </w:t>
      </w:r>
      <w:hyperlink r:id="rId32" w:history="1">
        <w:r w:rsidRPr="007F338D">
          <w:rPr>
            <w:rStyle w:val="Hyperlink"/>
            <w:rFonts w:asciiTheme="majorHAnsi" w:eastAsia="Times New Roman" w:hAnsiTheme="majorHAnsi" w:cstheme="majorHAnsi"/>
            <w:lang w:val="el-GR" w:eastAsia="el-GR"/>
          </w:rPr>
          <w:t>emeimari@uoa.gr</w:t>
        </w:r>
      </w:hyperlink>
    </w:p>
    <w:p w14:paraId="11C58340" w14:textId="468D99CC" w:rsidR="006B6B52" w:rsidRPr="00B55782" w:rsidRDefault="006B6B52" w:rsidP="006B6B52">
      <w:pPr>
        <w:spacing w:before="120" w:line="276" w:lineRule="auto"/>
        <w:jc w:val="both"/>
        <w:rPr>
          <w:rFonts w:asciiTheme="majorHAnsi" w:hAnsiTheme="majorHAnsi" w:cstheme="majorHAnsi"/>
          <w:color w:val="000000"/>
          <w:lang w:val="el-GR"/>
        </w:rPr>
      </w:pPr>
    </w:p>
    <w:p w14:paraId="6148F907" w14:textId="77777777" w:rsidR="006B6B52" w:rsidRPr="00B55782" w:rsidRDefault="006B6B52" w:rsidP="006B6B52">
      <w:pPr>
        <w:shd w:val="clear" w:color="auto" w:fill="F2DBDB" w:themeFill="accen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lang w:val="el-GR" w:eastAsia="el-GR"/>
        </w:rPr>
      </w:pPr>
      <w:r w:rsidRPr="00B55782">
        <w:rPr>
          <w:rFonts w:asciiTheme="majorHAnsi" w:hAnsiTheme="majorHAnsi" w:cstheme="majorHAnsi"/>
          <w:b/>
          <w:color w:val="000000"/>
          <w:sz w:val="28"/>
          <w:szCs w:val="28"/>
          <w:lang w:val="el-GR"/>
        </w:rPr>
        <w:t>Χρήσιμα έντυπα</w:t>
      </w:r>
      <w:r w:rsidRPr="00B55782">
        <w:rPr>
          <w:rFonts w:asciiTheme="majorHAnsi" w:hAnsiTheme="majorHAnsi" w:cstheme="majorHAnsi"/>
          <w:color w:val="000000"/>
          <w:lang w:val="el-GR"/>
        </w:rPr>
        <w:t xml:space="preserve"> -  </w:t>
      </w:r>
      <w:hyperlink r:id="rId33" w:history="1">
        <w:r w:rsidRPr="00B55782">
          <w:rPr>
            <w:rStyle w:val="Hyperlink"/>
            <w:rFonts w:asciiTheme="majorHAnsi" w:eastAsia="Times New Roman" w:hAnsiTheme="majorHAnsi" w:cstheme="majorHAnsi"/>
            <w:lang w:eastAsia="el-GR"/>
          </w:rPr>
          <w:t>http</w:t>
        </w:r>
        <w:r w:rsidRPr="00B55782">
          <w:rPr>
            <w:rStyle w:val="Hyperlink"/>
            <w:rFonts w:asciiTheme="majorHAnsi" w:eastAsia="Times New Roman" w:hAnsiTheme="majorHAnsi" w:cstheme="majorHAnsi"/>
            <w:lang w:val="el-GR" w:eastAsia="el-GR"/>
          </w:rPr>
          <w:t>://</w:t>
        </w:r>
        <w:r w:rsidRPr="00B55782">
          <w:rPr>
            <w:rStyle w:val="Hyperlink"/>
            <w:rFonts w:asciiTheme="majorHAnsi" w:eastAsia="Times New Roman" w:hAnsiTheme="majorHAnsi" w:cstheme="majorHAnsi"/>
            <w:lang w:eastAsia="el-GR"/>
          </w:rPr>
          <w:t>www</w:t>
        </w:r>
        <w:r w:rsidRPr="00B55782">
          <w:rPr>
            <w:rStyle w:val="Hyperlink"/>
            <w:rFonts w:asciiTheme="majorHAnsi" w:eastAsia="Times New Roman" w:hAnsiTheme="majorHAnsi" w:cstheme="majorHAnsi"/>
            <w:lang w:val="el-GR" w:eastAsia="el-GR"/>
          </w:rPr>
          <w:t>.</w:t>
        </w:r>
        <w:proofErr w:type="spellStart"/>
        <w:r w:rsidRPr="00B55782">
          <w:rPr>
            <w:rStyle w:val="Hyperlink"/>
            <w:rFonts w:asciiTheme="majorHAnsi" w:eastAsia="Times New Roman" w:hAnsiTheme="majorHAnsi" w:cstheme="majorHAnsi"/>
            <w:lang w:eastAsia="el-GR"/>
          </w:rPr>
          <w:t>phed</w:t>
        </w:r>
        <w:proofErr w:type="spellEnd"/>
        <w:r w:rsidRPr="00B55782">
          <w:rPr>
            <w:rStyle w:val="Hyperlink"/>
            <w:rFonts w:asciiTheme="majorHAnsi" w:eastAsia="Times New Roman" w:hAnsiTheme="majorHAnsi" w:cstheme="majorHAnsi"/>
            <w:lang w:val="el-GR" w:eastAsia="el-GR"/>
          </w:rPr>
          <w:t>.</w:t>
        </w:r>
        <w:proofErr w:type="spellStart"/>
        <w:r w:rsidRPr="00B55782">
          <w:rPr>
            <w:rStyle w:val="Hyperlink"/>
            <w:rFonts w:asciiTheme="majorHAnsi" w:eastAsia="Times New Roman" w:hAnsiTheme="majorHAnsi" w:cstheme="majorHAnsi"/>
            <w:lang w:eastAsia="el-GR"/>
          </w:rPr>
          <w:t>uoa</w:t>
        </w:r>
        <w:proofErr w:type="spellEnd"/>
        <w:r w:rsidRPr="00B55782">
          <w:rPr>
            <w:rStyle w:val="Hyperlink"/>
            <w:rFonts w:asciiTheme="majorHAnsi" w:eastAsia="Times New Roman" w:hAnsiTheme="majorHAnsi" w:cstheme="majorHAnsi"/>
            <w:lang w:val="el-GR" w:eastAsia="el-GR"/>
          </w:rPr>
          <w:t>.</w:t>
        </w:r>
        <w:r w:rsidRPr="00B55782">
          <w:rPr>
            <w:rStyle w:val="Hyperlink"/>
            <w:rFonts w:asciiTheme="majorHAnsi" w:eastAsia="Times New Roman" w:hAnsiTheme="majorHAnsi" w:cstheme="majorHAnsi"/>
            <w:lang w:eastAsia="el-GR"/>
          </w:rPr>
          <w:t>gr</w:t>
        </w:r>
        <w:r w:rsidRPr="00B55782">
          <w:rPr>
            <w:rStyle w:val="Hyperlink"/>
            <w:rFonts w:asciiTheme="majorHAnsi" w:eastAsia="Times New Roman" w:hAnsiTheme="majorHAnsi" w:cstheme="majorHAnsi"/>
            <w:lang w:val="el-GR" w:eastAsia="el-GR"/>
          </w:rPr>
          <w:t>/</w:t>
        </w:r>
        <w:proofErr w:type="spellStart"/>
        <w:r w:rsidRPr="00B55782">
          <w:rPr>
            <w:rStyle w:val="Hyperlink"/>
            <w:rFonts w:asciiTheme="majorHAnsi" w:eastAsia="Times New Roman" w:hAnsiTheme="majorHAnsi" w:cstheme="majorHAnsi"/>
            <w:lang w:eastAsia="el-GR"/>
          </w:rPr>
          <w:t>proptyxiakes</w:t>
        </w:r>
        <w:proofErr w:type="spellEnd"/>
        <w:r w:rsidRPr="00B55782">
          <w:rPr>
            <w:rStyle w:val="Hyperlink"/>
            <w:rFonts w:asciiTheme="majorHAnsi" w:eastAsia="Times New Roman" w:hAnsiTheme="majorHAnsi" w:cstheme="majorHAnsi"/>
            <w:lang w:val="el-GR" w:eastAsia="el-GR"/>
          </w:rPr>
          <w:t>-</w:t>
        </w:r>
        <w:proofErr w:type="spellStart"/>
        <w:r w:rsidRPr="00B55782">
          <w:rPr>
            <w:rStyle w:val="Hyperlink"/>
            <w:rFonts w:asciiTheme="majorHAnsi" w:eastAsia="Times New Roman" w:hAnsiTheme="majorHAnsi" w:cstheme="majorHAnsi"/>
            <w:lang w:eastAsia="el-GR"/>
          </w:rPr>
          <w:t>spoydes</w:t>
        </w:r>
        <w:proofErr w:type="spellEnd"/>
        <w:r w:rsidRPr="00B55782">
          <w:rPr>
            <w:rStyle w:val="Hyperlink"/>
            <w:rFonts w:asciiTheme="majorHAnsi" w:eastAsia="Times New Roman" w:hAnsiTheme="majorHAnsi" w:cstheme="majorHAnsi"/>
            <w:lang w:val="el-GR" w:eastAsia="el-GR"/>
          </w:rPr>
          <w:t>/</w:t>
        </w:r>
        <w:proofErr w:type="spellStart"/>
        <w:r w:rsidRPr="00B55782">
          <w:rPr>
            <w:rStyle w:val="Hyperlink"/>
            <w:rFonts w:asciiTheme="majorHAnsi" w:eastAsia="Times New Roman" w:hAnsiTheme="majorHAnsi" w:cstheme="majorHAnsi"/>
            <w:lang w:eastAsia="el-GR"/>
          </w:rPr>
          <w:t>praktiki</w:t>
        </w:r>
        <w:proofErr w:type="spellEnd"/>
        <w:r w:rsidRPr="00B55782">
          <w:rPr>
            <w:rStyle w:val="Hyperlink"/>
            <w:rFonts w:asciiTheme="majorHAnsi" w:eastAsia="Times New Roman" w:hAnsiTheme="majorHAnsi" w:cstheme="majorHAnsi"/>
            <w:lang w:val="el-GR" w:eastAsia="el-GR"/>
          </w:rPr>
          <w:t>-</w:t>
        </w:r>
        <w:proofErr w:type="spellStart"/>
        <w:r w:rsidRPr="00B55782">
          <w:rPr>
            <w:rStyle w:val="Hyperlink"/>
            <w:rFonts w:asciiTheme="majorHAnsi" w:eastAsia="Times New Roman" w:hAnsiTheme="majorHAnsi" w:cstheme="majorHAnsi"/>
            <w:lang w:eastAsia="el-GR"/>
          </w:rPr>
          <w:t>askhsh</w:t>
        </w:r>
        <w:proofErr w:type="spellEnd"/>
        <w:r w:rsidRPr="00B55782">
          <w:rPr>
            <w:rStyle w:val="Hyperlink"/>
            <w:rFonts w:asciiTheme="majorHAnsi" w:eastAsia="Times New Roman" w:hAnsiTheme="majorHAnsi" w:cstheme="majorHAnsi"/>
            <w:lang w:val="el-GR" w:eastAsia="el-GR"/>
          </w:rPr>
          <w:t>.</w:t>
        </w:r>
        <w:r w:rsidRPr="00B55782">
          <w:rPr>
            <w:rStyle w:val="Hyperlink"/>
            <w:rFonts w:asciiTheme="majorHAnsi" w:eastAsia="Times New Roman" w:hAnsiTheme="majorHAnsi" w:cstheme="majorHAnsi"/>
            <w:lang w:eastAsia="el-GR"/>
          </w:rPr>
          <w:t>html</w:t>
        </w:r>
      </w:hyperlink>
      <w:r w:rsidRPr="00B55782">
        <w:rPr>
          <w:rFonts w:asciiTheme="majorHAnsi" w:eastAsia="Times New Roman" w:hAnsiTheme="majorHAnsi" w:cstheme="majorHAnsi"/>
          <w:lang w:val="el-GR" w:eastAsia="el-GR"/>
        </w:rPr>
        <w:t xml:space="preserve">  </w:t>
      </w:r>
    </w:p>
    <w:p w14:paraId="08B7EE33" w14:textId="23EE51A2" w:rsidR="006B6B52" w:rsidRPr="00804025" w:rsidRDefault="00804025" w:rsidP="00804025">
      <w:pPr>
        <w:spacing w:before="120" w:line="276" w:lineRule="auto"/>
        <w:jc w:val="both"/>
        <w:rPr>
          <w:rFonts w:asciiTheme="majorHAnsi" w:hAnsiTheme="majorHAnsi" w:cstheme="majorHAnsi"/>
          <w:color w:val="000000"/>
          <w:lang w:val="el-GR"/>
        </w:rPr>
      </w:pPr>
      <w:r w:rsidRPr="00804025">
        <w:rPr>
          <w:rFonts w:asciiTheme="majorHAnsi" w:hAnsiTheme="majorHAnsi" w:cstheme="majorHAnsi"/>
          <w:lang w:val="el-GR"/>
        </w:rPr>
        <w:t>Όλα τα απαραίτητα έντυπα καθώς και οδηγίες για τη συμπλήρωσή τους βρίσκονται αναρτημένα</w:t>
      </w:r>
      <w:r w:rsidR="006B6B52" w:rsidRPr="00804025">
        <w:rPr>
          <w:rFonts w:asciiTheme="majorHAnsi" w:hAnsiTheme="majorHAnsi" w:cstheme="majorHAnsi"/>
          <w:lang w:val="el-GR"/>
        </w:rPr>
        <w:t xml:space="preserve"> </w:t>
      </w:r>
      <w:r w:rsidRPr="00804025">
        <w:rPr>
          <w:rFonts w:asciiTheme="majorHAnsi" w:hAnsiTheme="majorHAnsi" w:cstheme="majorHAnsi"/>
          <w:lang w:val="el-GR"/>
        </w:rPr>
        <w:t xml:space="preserve">στη σελίδα του Τμήματος </w:t>
      </w:r>
      <w:r w:rsidRPr="00804025">
        <w:rPr>
          <w:rFonts w:asciiTheme="majorHAnsi" w:hAnsiTheme="majorHAnsi" w:cstheme="majorHAnsi"/>
          <w:color w:val="000000"/>
          <w:lang w:val="el-GR"/>
        </w:rPr>
        <w:t>(</w:t>
      </w:r>
      <w:hyperlink r:id="rId34" w:history="1">
        <w:r w:rsidRPr="00804025">
          <w:rPr>
            <w:rStyle w:val="Hyperlink"/>
            <w:rFonts w:asciiTheme="majorHAnsi" w:hAnsiTheme="majorHAnsi" w:cstheme="majorHAnsi"/>
            <w:lang w:val="el-GR"/>
          </w:rPr>
          <w:t>http://www.phed.uoa.gr/proptyxiakes-spoydes/praktiki-askhsh/entypa.html</w:t>
        </w:r>
      </w:hyperlink>
      <w:r w:rsidRPr="00804025">
        <w:rPr>
          <w:rFonts w:asciiTheme="majorHAnsi" w:hAnsiTheme="majorHAnsi" w:cstheme="majorHAnsi"/>
          <w:color w:val="000000"/>
          <w:lang w:val="el-GR"/>
        </w:rPr>
        <w:t xml:space="preserve">) και έχουν </w:t>
      </w:r>
      <w:proofErr w:type="spellStart"/>
      <w:r w:rsidR="006B6B52" w:rsidRPr="00804025">
        <w:rPr>
          <w:rFonts w:asciiTheme="majorHAnsi" w:hAnsiTheme="majorHAnsi" w:cstheme="majorHAnsi"/>
          <w:lang w:val="el-GR"/>
        </w:rPr>
        <w:t>επικαιροποιηθεί</w:t>
      </w:r>
      <w:proofErr w:type="spellEnd"/>
      <w:r w:rsidR="006B6B52" w:rsidRPr="00804025">
        <w:rPr>
          <w:rFonts w:asciiTheme="majorHAnsi" w:hAnsiTheme="majorHAnsi" w:cstheme="majorHAnsi"/>
          <w:lang w:val="el-GR"/>
        </w:rPr>
        <w:t xml:space="preserve"> με την απόφαση 8/</w:t>
      </w:r>
      <w:r w:rsidRPr="00804025">
        <w:rPr>
          <w:rFonts w:asciiTheme="majorHAnsi" w:hAnsiTheme="majorHAnsi" w:cstheme="majorHAnsi"/>
          <w:lang w:val="el-GR"/>
        </w:rPr>
        <w:t xml:space="preserve">2/2019 της Συνέλευσης του ΤΕΦΑΑ. Τα έντυπα </w:t>
      </w:r>
      <w:r w:rsidR="006B6B52" w:rsidRPr="00804025">
        <w:rPr>
          <w:rFonts w:asciiTheme="majorHAnsi" w:hAnsiTheme="majorHAnsi" w:cstheme="majorHAnsi"/>
          <w:lang w:val="el-GR"/>
        </w:rPr>
        <w:t>θα συμπεριληφθούν στον Οδηγό Σπουδών (στην έντυπη και την ηλεκτρονική μορφή του).</w:t>
      </w:r>
    </w:p>
    <w:p w14:paraId="4A9BBA27" w14:textId="10A85CC1" w:rsidR="006E573C" w:rsidRPr="00B55782" w:rsidRDefault="006B6B52" w:rsidP="00F92611">
      <w:pPr>
        <w:spacing w:before="120" w:line="276" w:lineRule="auto"/>
        <w:jc w:val="right"/>
        <w:rPr>
          <w:rFonts w:asciiTheme="majorHAnsi" w:hAnsiTheme="majorHAnsi" w:cstheme="majorHAnsi"/>
          <w:color w:val="000000"/>
          <w:sz w:val="22"/>
          <w:lang w:val="el-GR"/>
        </w:rPr>
      </w:pPr>
      <w:r w:rsidRPr="00B55782">
        <w:rPr>
          <w:rFonts w:asciiTheme="majorHAnsi" w:hAnsiTheme="majorHAnsi" w:cstheme="majorHAnsi"/>
          <w:color w:val="A6A6A6" w:themeColor="background1" w:themeShade="A6"/>
          <w:lang w:val="el-GR"/>
        </w:rPr>
        <w:t xml:space="preserve">Τελευταία αναθεωρημένη έκδοση: Φεβρουάριος 2019 </w:t>
      </w:r>
    </w:p>
    <w:sectPr w:rsidR="006E573C" w:rsidRPr="00B55782" w:rsidSect="00090691">
      <w:footerReference w:type="even" r:id="rId35"/>
      <w:footerReference w:type="default" r:id="rId36"/>
      <w:pgSz w:w="12240" w:h="15840"/>
      <w:pgMar w:top="1418" w:right="1418" w:bottom="1418"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C74D" w14:textId="77777777" w:rsidR="00D81DF8" w:rsidRDefault="00D81DF8" w:rsidP="00090691">
      <w:r>
        <w:separator/>
      </w:r>
    </w:p>
  </w:endnote>
  <w:endnote w:type="continuationSeparator" w:id="0">
    <w:p w14:paraId="11526957" w14:textId="77777777" w:rsidR="00D81DF8" w:rsidRDefault="00D81DF8" w:rsidP="0009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F Din Text Compressed">
    <w:altName w:val="Arial"/>
    <w:panose1 w:val="00000000000000000000"/>
    <w:charset w:val="00"/>
    <w:family w:val="modern"/>
    <w:notTrueType/>
    <w:pitch w:val="variable"/>
    <w:sig w:usb0="8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86CC" w14:textId="77777777" w:rsidR="005C6DC4" w:rsidRDefault="005C6DC4">
    <w:pPr>
      <w:pStyle w:val="Footer"/>
      <w:framePr w:wrap="around" w:vAnchor="text" w:hAnchor="margin" w:xAlign="right" w:y="1"/>
      <w:rPr>
        <w:rStyle w:val="PageNumber"/>
      </w:rPr>
      <w:pPrChange w:id="0" w:author="Maria Psychountaki" w:date="2019-07-01T21:07:00Z">
        <w:pPr>
          <w:pStyle w:val="Footer"/>
        </w:pPr>
      </w:pPrChange>
    </w:pPr>
    <w:ins w:id="1" w:author="Maria Psychountaki" w:date="2019-07-01T21:07:00Z">
      <w:r>
        <w:rPr>
          <w:rStyle w:val="PageNumber"/>
        </w:rPr>
        <w:fldChar w:fldCharType="begin"/>
      </w:r>
    </w:ins>
    <w:r>
      <w:rPr>
        <w:rStyle w:val="PageNumber"/>
      </w:rPr>
      <w:instrText>PAGE</w:instrText>
    </w:r>
    <w:ins w:id="2" w:author="Maria Psychountaki" w:date="2019-07-01T21:07:00Z">
      <w:r>
        <w:rPr>
          <w:rStyle w:val="PageNumber"/>
        </w:rPr>
        <w:instrText xml:space="preserve">  </w:instrText>
      </w:r>
      <w:r>
        <w:rPr>
          <w:rStyle w:val="PageNumber"/>
        </w:rPr>
        <w:fldChar w:fldCharType="end"/>
      </w:r>
    </w:ins>
  </w:p>
  <w:p w14:paraId="201F214F" w14:textId="77777777" w:rsidR="005C6DC4" w:rsidRDefault="005C6DC4" w:rsidP="00F85F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7677" w14:textId="46B05238" w:rsidR="005C6DC4" w:rsidRDefault="005C6DC4" w:rsidP="00F85FDE">
    <w:pPr>
      <w:pStyle w:val="Footer"/>
      <w:framePr w:wrap="around" w:vAnchor="text" w:hAnchor="margin" w:xAlign="right" w:y="1"/>
      <w:rPr>
        <w:rStyle w:val="PageNumber"/>
      </w:rPr>
    </w:pPr>
    <w:ins w:id="3" w:author="Maria Psychountaki" w:date="2019-07-01T21:07:00Z">
      <w:r>
        <w:rPr>
          <w:rStyle w:val="PageNumber"/>
        </w:rPr>
        <w:fldChar w:fldCharType="begin"/>
      </w:r>
    </w:ins>
    <w:r>
      <w:rPr>
        <w:rStyle w:val="PageNumber"/>
      </w:rPr>
      <w:instrText>PAGE</w:instrText>
    </w:r>
    <w:ins w:id="4" w:author="Maria Psychountaki" w:date="2019-07-01T21:07:00Z">
      <w:r>
        <w:rPr>
          <w:rStyle w:val="PageNumber"/>
        </w:rPr>
        <w:instrText xml:space="preserve">  </w:instrText>
      </w:r>
    </w:ins>
    <w:r>
      <w:rPr>
        <w:rStyle w:val="PageNumber"/>
      </w:rPr>
      <w:fldChar w:fldCharType="separate"/>
    </w:r>
    <w:r w:rsidR="00CE78DC">
      <w:rPr>
        <w:rStyle w:val="PageNumber"/>
        <w:noProof/>
      </w:rPr>
      <w:t>22</w:t>
    </w:r>
    <w:ins w:id="5" w:author="Maria Psychountaki" w:date="2019-07-01T21:07:00Z">
      <w:r>
        <w:rPr>
          <w:rStyle w:val="PageNumber"/>
        </w:rPr>
        <w:fldChar w:fldCharType="end"/>
      </w:r>
    </w:ins>
  </w:p>
  <w:p w14:paraId="30B2D6C1" w14:textId="77777777" w:rsidR="005C6DC4" w:rsidRDefault="005C6DC4" w:rsidP="00F85F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3704" w14:textId="77777777" w:rsidR="00D81DF8" w:rsidRDefault="00D81DF8" w:rsidP="00090691">
      <w:r>
        <w:separator/>
      </w:r>
    </w:p>
  </w:footnote>
  <w:footnote w:type="continuationSeparator" w:id="0">
    <w:p w14:paraId="2221D44B" w14:textId="77777777" w:rsidR="00D81DF8" w:rsidRDefault="00D81DF8" w:rsidP="00090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27788"/>
    <w:multiLevelType w:val="hybridMultilevel"/>
    <w:tmpl w:val="FF84FAD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6E5F35"/>
    <w:multiLevelType w:val="multilevel"/>
    <w:tmpl w:val="9D50B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C16617"/>
    <w:multiLevelType w:val="hybridMultilevel"/>
    <w:tmpl w:val="9116743A"/>
    <w:lvl w:ilvl="0" w:tplc="35E29410">
      <w:start w:val="1"/>
      <w:numFmt w:val="decimal"/>
      <w:lvlText w:val="%1."/>
      <w:lvlJc w:val="left"/>
      <w:pPr>
        <w:ind w:left="860" w:hanging="361"/>
      </w:pPr>
      <w:rPr>
        <w:rFonts w:ascii="Times New Roman" w:eastAsia="Times New Roman" w:hAnsi="Times New Roman" w:cs="Times New Roman" w:hint="default"/>
        <w:spacing w:val="-6"/>
        <w:w w:val="100"/>
        <w:sz w:val="24"/>
        <w:szCs w:val="24"/>
        <w:lang w:val="el-GR" w:eastAsia="el-GR" w:bidi="el-GR"/>
      </w:rPr>
    </w:lvl>
    <w:lvl w:ilvl="1" w:tplc="C43494C4">
      <w:numFmt w:val="bullet"/>
      <w:lvlText w:val="•"/>
      <w:lvlJc w:val="left"/>
      <w:pPr>
        <w:ind w:left="1859" w:hanging="361"/>
      </w:pPr>
      <w:rPr>
        <w:rFonts w:hint="default"/>
        <w:lang w:val="el-GR" w:eastAsia="el-GR" w:bidi="el-GR"/>
      </w:rPr>
    </w:lvl>
    <w:lvl w:ilvl="2" w:tplc="916A2F04">
      <w:numFmt w:val="bullet"/>
      <w:lvlText w:val="•"/>
      <w:lvlJc w:val="left"/>
      <w:pPr>
        <w:ind w:left="2858" w:hanging="361"/>
      </w:pPr>
      <w:rPr>
        <w:rFonts w:hint="default"/>
        <w:lang w:val="el-GR" w:eastAsia="el-GR" w:bidi="el-GR"/>
      </w:rPr>
    </w:lvl>
    <w:lvl w:ilvl="3" w:tplc="1D7EE68A">
      <w:numFmt w:val="bullet"/>
      <w:lvlText w:val="•"/>
      <w:lvlJc w:val="left"/>
      <w:pPr>
        <w:ind w:left="3857" w:hanging="361"/>
      </w:pPr>
      <w:rPr>
        <w:rFonts w:hint="default"/>
        <w:lang w:val="el-GR" w:eastAsia="el-GR" w:bidi="el-GR"/>
      </w:rPr>
    </w:lvl>
    <w:lvl w:ilvl="4" w:tplc="E638B2CA">
      <w:numFmt w:val="bullet"/>
      <w:lvlText w:val="•"/>
      <w:lvlJc w:val="left"/>
      <w:pPr>
        <w:ind w:left="4856" w:hanging="361"/>
      </w:pPr>
      <w:rPr>
        <w:rFonts w:hint="default"/>
        <w:lang w:val="el-GR" w:eastAsia="el-GR" w:bidi="el-GR"/>
      </w:rPr>
    </w:lvl>
    <w:lvl w:ilvl="5" w:tplc="988A709C">
      <w:numFmt w:val="bullet"/>
      <w:lvlText w:val="•"/>
      <w:lvlJc w:val="left"/>
      <w:pPr>
        <w:ind w:left="5855" w:hanging="361"/>
      </w:pPr>
      <w:rPr>
        <w:rFonts w:hint="default"/>
        <w:lang w:val="el-GR" w:eastAsia="el-GR" w:bidi="el-GR"/>
      </w:rPr>
    </w:lvl>
    <w:lvl w:ilvl="6" w:tplc="6BBA4D70">
      <w:numFmt w:val="bullet"/>
      <w:lvlText w:val="•"/>
      <w:lvlJc w:val="left"/>
      <w:pPr>
        <w:ind w:left="6854" w:hanging="361"/>
      </w:pPr>
      <w:rPr>
        <w:rFonts w:hint="default"/>
        <w:lang w:val="el-GR" w:eastAsia="el-GR" w:bidi="el-GR"/>
      </w:rPr>
    </w:lvl>
    <w:lvl w:ilvl="7" w:tplc="3D741A60">
      <w:numFmt w:val="bullet"/>
      <w:lvlText w:val="•"/>
      <w:lvlJc w:val="left"/>
      <w:pPr>
        <w:ind w:left="7853" w:hanging="361"/>
      </w:pPr>
      <w:rPr>
        <w:rFonts w:hint="default"/>
        <w:lang w:val="el-GR" w:eastAsia="el-GR" w:bidi="el-GR"/>
      </w:rPr>
    </w:lvl>
    <w:lvl w:ilvl="8" w:tplc="50984A04">
      <w:numFmt w:val="bullet"/>
      <w:lvlText w:val="•"/>
      <w:lvlJc w:val="left"/>
      <w:pPr>
        <w:ind w:left="8852" w:hanging="361"/>
      </w:pPr>
      <w:rPr>
        <w:rFonts w:hint="default"/>
        <w:lang w:val="el-GR" w:eastAsia="el-GR" w:bidi="el-GR"/>
      </w:rPr>
    </w:lvl>
  </w:abstractNum>
  <w:abstractNum w:abstractNumId="4" w15:restartNumberingAfterBreak="0">
    <w:nsid w:val="111A4379"/>
    <w:multiLevelType w:val="hybridMultilevel"/>
    <w:tmpl w:val="7EDA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003FE"/>
    <w:multiLevelType w:val="hybridMultilevel"/>
    <w:tmpl w:val="A2DAF91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1CF3587"/>
    <w:multiLevelType w:val="hybridMultilevel"/>
    <w:tmpl w:val="519C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E3FAD"/>
    <w:multiLevelType w:val="hybridMultilevel"/>
    <w:tmpl w:val="D446129C"/>
    <w:lvl w:ilvl="0" w:tplc="0408000F">
      <w:start w:val="1"/>
      <w:numFmt w:val="decimal"/>
      <w:lvlText w:val="%1."/>
      <w:lvlJc w:val="left"/>
      <w:pPr>
        <w:tabs>
          <w:tab w:val="num" w:pos="720"/>
        </w:tabs>
        <w:ind w:left="720" w:hanging="360"/>
      </w:pPr>
    </w:lvl>
    <w:lvl w:ilvl="1" w:tplc="F75AEF50">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2E736CB"/>
    <w:multiLevelType w:val="hybridMultilevel"/>
    <w:tmpl w:val="89B20CDC"/>
    <w:lvl w:ilvl="0" w:tplc="02E2FDCC">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E7B85"/>
    <w:multiLevelType w:val="hybridMultilevel"/>
    <w:tmpl w:val="F724BF92"/>
    <w:lvl w:ilvl="0" w:tplc="3D4042AE">
      <w:start w:val="2"/>
      <w:numFmt w:val="bullet"/>
      <w:lvlText w:val="-"/>
      <w:lvlJc w:val="left"/>
      <w:pPr>
        <w:ind w:left="36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E6B4A"/>
    <w:multiLevelType w:val="hybridMultilevel"/>
    <w:tmpl w:val="D2D002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CBC5BCA"/>
    <w:multiLevelType w:val="hybridMultilevel"/>
    <w:tmpl w:val="209A0D10"/>
    <w:lvl w:ilvl="0" w:tplc="04080001">
      <w:start w:val="1"/>
      <w:numFmt w:val="bullet"/>
      <w:lvlText w:val=""/>
      <w:lvlJc w:val="left"/>
      <w:pPr>
        <w:ind w:left="1220" w:hanging="360"/>
      </w:pPr>
      <w:rPr>
        <w:rFonts w:ascii="Symbol" w:hAnsi="Symbol" w:hint="default"/>
      </w:rPr>
    </w:lvl>
    <w:lvl w:ilvl="1" w:tplc="04080003" w:tentative="1">
      <w:start w:val="1"/>
      <w:numFmt w:val="bullet"/>
      <w:lvlText w:val="o"/>
      <w:lvlJc w:val="left"/>
      <w:pPr>
        <w:ind w:left="1940" w:hanging="360"/>
      </w:pPr>
      <w:rPr>
        <w:rFonts w:ascii="Courier New" w:hAnsi="Courier New" w:cs="Courier New" w:hint="default"/>
      </w:rPr>
    </w:lvl>
    <w:lvl w:ilvl="2" w:tplc="04080005" w:tentative="1">
      <w:start w:val="1"/>
      <w:numFmt w:val="bullet"/>
      <w:lvlText w:val=""/>
      <w:lvlJc w:val="left"/>
      <w:pPr>
        <w:ind w:left="2660" w:hanging="360"/>
      </w:pPr>
      <w:rPr>
        <w:rFonts w:ascii="Wingdings" w:hAnsi="Wingdings" w:hint="default"/>
      </w:rPr>
    </w:lvl>
    <w:lvl w:ilvl="3" w:tplc="04080001" w:tentative="1">
      <w:start w:val="1"/>
      <w:numFmt w:val="bullet"/>
      <w:lvlText w:val=""/>
      <w:lvlJc w:val="left"/>
      <w:pPr>
        <w:ind w:left="3380" w:hanging="360"/>
      </w:pPr>
      <w:rPr>
        <w:rFonts w:ascii="Symbol" w:hAnsi="Symbol" w:hint="default"/>
      </w:rPr>
    </w:lvl>
    <w:lvl w:ilvl="4" w:tplc="04080003" w:tentative="1">
      <w:start w:val="1"/>
      <w:numFmt w:val="bullet"/>
      <w:lvlText w:val="o"/>
      <w:lvlJc w:val="left"/>
      <w:pPr>
        <w:ind w:left="4100" w:hanging="360"/>
      </w:pPr>
      <w:rPr>
        <w:rFonts w:ascii="Courier New" w:hAnsi="Courier New" w:cs="Courier New" w:hint="default"/>
      </w:rPr>
    </w:lvl>
    <w:lvl w:ilvl="5" w:tplc="04080005" w:tentative="1">
      <w:start w:val="1"/>
      <w:numFmt w:val="bullet"/>
      <w:lvlText w:val=""/>
      <w:lvlJc w:val="left"/>
      <w:pPr>
        <w:ind w:left="4820" w:hanging="360"/>
      </w:pPr>
      <w:rPr>
        <w:rFonts w:ascii="Wingdings" w:hAnsi="Wingdings" w:hint="default"/>
      </w:rPr>
    </w:lvl>
    <w:lvl w:ilvl="6" w:tplc="04080001" w:tentative="1">
      <w:start w:val="1"/>
      <w:numFmt w:val="bullet"/>
      <w:lvlText w:val=""/>
      <w:lvlJc w:val="left"/>
      <w:pPr>
        <w:ind w:left="5540" w:hanging="360"/>
      </w:pPr>
      <w:rPr>
        <w:rFonts w:ascii="Symbol" w:hAnsi="Symbol" w:hint="default"/>
      </w:rPr>
    </w:lvl>
    <w:lvl w:ilvl="7" w:tplc="04080003" w:tentative="1">
      <w:start w:val="1"/>
      <w:numFmt w:val="bullet"/>
      <w:lvlText w:val="o"/>
      <w:lvlJc w:val="left"/>
      <w:pPr>
        <w:ind w:left="6260" w:hanging="360"/>
      </w:pPr>
      <w:rPr>
        <w:rFonts w:ascii="Courier New" w:hAnsi="Courier New" w:cs="Courier New" w:hint="default"/>
      </w:rPr>
    </w:lvl>
    <w:lvl w:ilvl="8" w:tplc="04080005" w:tentative="1">
      <w:start w:val="1"/>
      <w:numFmt w:val="bullet"/>
      <w:lvlText w:val=""/>
      <w:lvlJc w:val="left"/>
      <w:pPr>
        <w:ind w:left="6980" w:hanging="360"/>
      </w:pPr>
      <w:rPr>
        <w:rFonts w:ascii="Wingdings" w:hAnsi="Wingdings" w:hint="default"/>
      </w:rPr>
    </w:lvl>
  </w:abstractNum>
  <w:abstractNum w:abstractNumId="12" w15:restartNumberingAfterBreak="0">
    <w:nsid w:val="2E523673"/>
    <w:multiLevelType w:val="hybridMultilevel"/>
    <w:tmpl w:val="258833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A87201"/>
    <w:multiLevelType w:val="hybridMultilevel"/>
    <w:tmpl w:val="A97EF800"/>
    <w:lvl w:ilvl="0" w:tplc="02E2FDCC">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F7769"/>
    <w:multiLevelType w:val="hybridMultilevel"/>
    <w:tmpl w:val="A0B01B34"/>
    <w:lvl w:ilvl="0" w:tplc="3D4042AE">
      <w:start w:val="2"/>
      <w:numFmt w:val="bullet"/>
      <w:lvlText w:val="-"/>
      <w:lvlJc w:val="left"/>
      <w:pPr>
        <w:ind w:left="36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8221A"/>
    <w:multiLevelType w:val="hybridMultilevel"/>
    <w:tmpl w:val="A1D62B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DC16826"/>
    <w:multiLevelType w:val="hybridMultilevel"/>
    <w:tmpl w:val="987EB222"/>
    <w:lvl w:ilvl="0" w:tplc="04080001">
      <w:start w:val="1"/>
      <w:numFmt w:val="bullet"/>
      <w:lvlText w:val=""/>
      <w:lvlJc w:val="left"/>
      <w:pPr>
        <w:ind w:left="1220" w:hanging="360"/>
      </w:pPr>
      <w:rPr>
        <w:rFonts w:ascii="Symbol" w:hAnsi="Symbol" w:hint="default"/>
      </w:rPr>
    </w:lvl>
    <w:lvl w:ilvl="1" w:tplc="04080003" w:tentative="1">
      <w:start w:val="1"/>
      <w:numFmt w:val="bullet"/>
      <w:lvlText w:val="o"/>
      <w:lvlJc w:val="left"/>
      <w:pPr>
        <w:ind w:left="1940" w:hanging="360"/>
      </w:pPr>
      <w:rPr>
        <w:rFonts w:ascii="Courier New" w:hAnsi="Courier New" w:cs="Courier New" w:hint="default"/>
      </w:rPr>
    </w:lvl>
    <w:lvl w:ilvl="2" w:tplc="04080005" w:tentative="1">
      <w:start w:val="1"/>
      <w:numFmt w:val="bullet"/>
      <w:lvlText w:val=""/>
      <w:lvlJc w:val="left"/>
      <w:pPr>
        <w:ind w:left="2660" w:hanging="360"/>
      </w:pPr>
      <w:rPr>
        <w:rFonts w:ascii="Wingdings" w:hAnsi="Wingdings" w:hint="default"/>
      </w:rPr>
    </w:lvl>
    <w:lvl w:ilvl="3" w:tplc="04080001" w:tentative="1">
      <w:start w:val="1"/>
      <w:numFmt w:val="bullet"/>
      <w:lvlText w:val=""/>
      <w:lvlJc w:val="left"/>
      <w:pPr>
        <w:ind w:left="3380" w:hanging="360"/>
      </w:pPr>
      <w:rPr>
        <w:rFonts w:ascii="Symbol" w:hAnsi="Symbol" w:hint="default"/>
      </w:rPr>
    </w:lvl>
    <w:lvl w:ilvl="4" w:tplc="04080003" w:tentative="1">
      <w:start w:val="1"/>
      <w:numFmt w:val="bullet"/>
      <w:lvlText w:val="o"/>
      <w:lvlJc w:val="left"/>
      <w:pPr>
        <w:ind w:left="4100" w:hanging="360"/>
      </w:pPr>
      <w:rPr>
        <w:rFonts w:ascii="Courier New" w:hAnsi="Courier New" w:cs="Courier New" w:hint="default"/>
      </w:rPr>
    </w:lvl>
    <w:lvl w:ilvl="5" w:tplc="04080005" w:tentative="1">
      <w:start w:val="1"/>
      <w:numFmt w:val="bullet"/>
      <w:lvlText w:val=""/>
      <w:lvlJc w:val="left"/>
      <w:pPr>
        <w:ind w:left="4820" w:hanging="360"/>
      </w:pPr>
      <w:rPr>
        <w:rFonts w:ascii="Wingdings" w:hAnsi="Wingdings" w:hint="default"/>
      </w:rPr>
    </w:lvl>
    <w:lvl w:ilvl="6" w:tplc="04080001" w:tentative="1">
      <w:start w:val="1"/>
      <w:numFmt w:val="bullet"/>
      <w:lvlText w:val=""/>
      <w:lvlJc w:val="left"/>
      <w:pPr>
        <w:ind w:left="5540" w:hanging="360"/>
      </w:pPr>
      <w:rPr>
        <w:rFonts w:ascii="Symbol" w:hAnsi="Symbol" w:hint="default"/>
      </w:rPr>
    </w:lvl>
    <w:lvl w:ilvl="7" w:tplc="04080003" w:tentative="1">
      <w:start w:val="1"/>
      <w:numFmt w:val="bullet"/>
      <w:lvlText w:val="o"/>
      <w:lvlJc w:val="left"/>
      <w:pPr>
        <w:ind w:left="6260" w:hanging="360"/>
      </w:pPr>
      <w:rPr>
        <w:rFonts w:ascii="Courier New" w:hAnsi="Courier New" w:cs="Courier New" w:hint="default"/>
      </w:rPr>
    </w:lvl>
    <w:lvl w:ilvl="8" w:tplc="04080005" w:tentative="1">
      <w:start w:val="1"/>
      <w:numFmt w:val="bullet"/>
      <w:lvlText w:val=""/>
      <w:lvlJc w:val="left"/>
      <w:pPr>
        <w:ind w:left="6980" w:hanging="360"/>
      </w:pPr>
      <w:rPr>
        <w:rFonts w:ascii="Wingdings" w:hAnsi="Wingdings" w:hint="default"/>
      </w:rPr>
    </w:lvl>
  </w:abstractNum>
  <w:abstractNum w:abstractNumId="17" w15:restartNumberingAfterBreak="0">
    <w:nsid w:val="40140A1C"/>
    <w:multiLevelType w:val="hybridMultilevel"/>
    <w:tmpl w:val="2DBA96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0EB3A2C"/>
    <w:multiLevelType w:val="hybridMultilevel"/>
    <w:tmpl w:val="BFCA4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BC14D9"/>
    <w:multiLevelType w:val="hybridMultilevel"/>
    <w:tmpl w:val="DE0C2754"/>
    <w:lvl w:ilvl="0" w:tplc="3D4042AE">
      <w:start w:val="2"/>
      <w:numFmt w:val="bullet"/>
      <w:lvlText w:val="-"/>
      <w:lvlJc w:val="left"/>
      <w:pPr>
        <w:ind w:left="766" w:hanging="360"/>
      </w:pPr>
      <w:rPr>
        <w:rFonts w:ascii="Cambria" w:eastAsiaTheme="minorEastAsia" w:hAnsi="Cambria" w:cs="Arial" w:hint="default"/>
      </w:rPr>
    </w:lvl>
    <w:lvl w:ilvl="1" w:tplc="04090003" w:tentative="1">
      <w:start w:val="1"/>
      <w:numFmt w:val="bullet"/>
      <w:lvlText w:val="o"/>
      <w:lvlJc w:val="left"/>
      <w:pPr>
        <w:ind w:left="1846" w:hanging="360"/>
      </w:pPr>
      <w:rPr>
        <w:rFonts w:ascii="Courier New" w:hAnsi="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20" w15:restartNumberingAfterBreak="0">
    <w:nsid w:val="41E06121"/>
    <w:multiLevelType w:val="hybridMultilevel"/>
    <w:tmpl w:val="0EAAD0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69C16E9"/>
    <w:multiLevelType w:val="hybridMultilevel"/>
    <w:tmpl w:val="154206CC"/>
    <w:lvl w:ilvl="0" w:tplc="02E2FDC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25470"/>
    <w:multiLevelType w:val="hybridMultilevel"/>
    <w:tmpl w:val="03DECDDA"/>
    <w:lvl w:ilvl="0" w:tplc="02E2FDC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20AE9"/>
    <w:multiLevelType w:val="hybridMultilevel"/>
    <w:tmpl w:val="74623D42"/>
    <w:lvl w:ilvl="0" w:tplc="3366453A">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5A556D"/>
    <w:multiLevelType w:val="hybridMultilevel"/>
    <w:tmpl w:val="FE8A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1B0E2C"/>
    <w:multiLevelType w:val="hybridMultilevel"/>
    <w:tmpl w:val="E1BEB300"/>
    <w:lvl w:ilvl="0" w:tplc="3D4042AE">
      <w:start w:val="2"/>
      <w:numFmt w:val="bullet"/>
      <w:lvlText w:val="-"/>
      <w:lvlJc w:val="left"/>
      <w:pPr>
        <w:ind w:left="1080" w:hanging="360"/>
      </w:pPr>
      <w:rPr>
        <w:rFonts w:ascii="Cambria" w:eastAsiaTheme="minorEastAsia" w:hAnsi="Cambria"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5C3F8F"/>
    <w:multiLevelType w:val="hybridMultilevel"/>
    <w:tmpl w:val="3D0417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5C45B8"/>
    <w:multiLevelType w:val="hybridMultilevel"/>
    <w:tmpl w:val="F0942190"/>
    <w:lvl w:ilvl="0" w:tplc="3366453A">
      <w:start w:val="1"/>
      <w:numFmt w:val="bullet"/>
      <w:lvlText w:val="o"/>
      <w:lvlJc w:val="left"/>
      <w:pPr>
        <w:tabs>
          <w:tab w:val="num" w:pos="360"/>
        </w:tabs>
        <w:ind w:left="360" w:hanging="360"/>
      </w:pPr>
      <w:rPr>
        <w:rFonts w:ascii="Courier New" w:hAnsi="Courier New"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6E2A9B"/>
    <w:multiLevelType w:val="hybridMultilevel"/>
    <w:tmpl w:val="DB0E689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90B5074"/>
    <w:multiLevelType w:val="hybridMultilevel"/>
    <w:tmpl w:val="6FB28176"/>
    <w:lvl w:ilvl="0" w:tplc="02E2FDC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93264"/>
    <w:multiLevelType w:val="hybridMultilevel"/>
    <w:tmpl w:val="EC761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0B7F63"/>
    <w:multiLevelType w:val="hybridMultilevel"/>
    <w:tmpl w:val="85F6BDA6"/>
    <w:lvl w:ilvl="0" w:tplc="02E2FDC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57C29"/>
    <w:multiLevelType w:val="hybridMultilevel"/>
    <w:tmpl w:val="4FFE3D40"/>
    <w:lvl w:ilvl="0" w:tplc="D542F2E2">
      <w:start w:val="1"/>
      <w:numFmt w:val="decimal"/>
      <w:lvlText w:val="%1."/>
      <w:lvlJc w:val="left"/>
      <w:pPr>
        <w:tabs>
          <w:tab w:val="num" w:pos="360"/>
        </w:tabs>
        <w:ind w:left="360" w:hanging="360"/>
      </w:pPr>
      <w:rPr>
        <w:rFonts w:ascii="PF Din Text Compressed" w:hAnsi="PF Din Text Compressed" w:hint="default"/>
        <w:b/>
        <w:i w:val="0"/>
        <w:sz w:val="22"/>
      </w:rPr>
    </w:lvl>
    <w:lvl w:ilvl="1" w:tplc="A96AE66A">
      <w:start w:val="9"/>
      <w:numFmt w:val="decimal"/>
      <w:lvlText w:val="%2."/>
      <w:lvlJc w:val="left"/>
      <w:pPr>
        <w:tabs>
          <w:tab w:val="num" w:pos="1980"/>
        </w:tabs>
        <w:ind w:left="1980" w:hanging="360"/>
      </w:pPr>
      <w:rPr>
        <w:rFonts w:hint="default"/>
      </w:rPr>
    </w:lvl>
    <w:lvl w:ilvl="2" w:tplc="FFFFFFFF">
      <w:start w:val="1"/>
      <w:numFmt w:val="bullet"/>
      <w:lvlText w:val="-"/>
      <w:lvlJc w:val="left"/>
      <w:pPr>
        <w:tabs>
          <w:tab w:val="num" w:pos="1980"/>
        </w:tabs>
        <w:ind w:left="1980" w:hanging="360"/>
      </w:pPr>
      <w:rPr>
        <w:rFonts w:ascii="Times New Roman" w:eastAsia="Times New Roman" w:hAnsi="Times New Roman" w:cs="Times New Roman" w:hint="default"/>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3" w15:restartNumberingAfterBreak="0">
    <w:nsid w:val="5D1D7BA0"/>
    <w:multiLevelType w:val="hybridMultilevel"/>
    <w:tmpl w:val="EC30AA22"/>
    <w:lvl w:ilvl="0" w:tplc="0408000F">
      <w:start w:val="1"/>
      <w:numFmt w:val="decimal"/>
      <w:lvlText w:val="%1."/>
      <w:lvlJc w:val="left"/>
      <w:pPr>
        <w:ind w:left="1512" w:hanging="360"/>
      </w:pPr>
    </w:lvl>
    <w:lvl w:ilvl="1" w:tplc="04080019" w:tentative="1">
      <w:start w:val="1"/>
      <w:numFmt w:val="lowerLetter"/>
      <w:lvlText w:val="%2."/>
      <w:lvlJc w:val="left"/>
      <w:pPr>
        <w:ind w:left="2232" w:hanging="360"/>
      </w:pPr>
    </w:lvl>
    <w:lvl w:ilvl="2" w:tplc="0408001B" w:tentative="1">
      <w:start w:val="1"/>
      <w:numFmt w:val="lowerRoman"/>
      <w:lvlText w:val="%3."/>
      <w:lvlJc w:val="right"/>
      <w:pPr>
        <w:ind w:left="2952" w:hanging="180"/>
      </w:pPr>
    </w:lvl>
    <w:lvl w:ilvl="3" w:tplc="0408000F" w:tentative="1">
      <w:start w:val="1"/>
      <w:numFmt w:val="decimal"/>
      <w:lvlText w:val="%4."/>
      <w:lvlJc w:val="left"/>
      <w:pPr>
        <w:ind w:left="3672" w:hanging="360"/>
      </w:pPr>
    </w:lvl>
    <w:lvl w:ilvl="4" w:tplc="04080019" w:tentative="1">
      <w:start w:val="1"/>
      <w:numFmt w:val="lowerLetter"/>
      <w:lvlText w:val="%5."/>
      <w:lvlJc w:val="left"/>
      <w:pPr>
        <w:ind w:left="4392" w:hanging="360"/>
      </w:pPr>
    </w:lvl>
    <w:lvl w:ilvl="5" w:tplc="0408001B" w:tentative="1">
      <w:start w:val="1"/>
      <w:numFmt w:val="lowerRoman"/>
      <w:lvlText w:val="%6."/>
      <w:lvlJc w:val="right"/>
      <w:pPr>
        <w:ind w:left="5112" w:hanging="180"/>
      </w:pPr>
    </w:lvl>
    <w:lvl w:ilvl="6" w:tplc="0408000F" w:tentative="1">
      <w:start w:val="1"/>
      <w:numFmt w:val="decimal"/>
      <w:lvlText w:val="%7."/>
      <w:lvlJc w:val="left"/>
      <w:pPr>
        <w:ind w:left="5832" w:hanging="360"/>
      </w:pPr>
    </w:lvl>
    <w:lvl w:ilvl="7" w:tplc="04080019" w:tentative="1">
      <w:start w:val="1"/>
      <w:numFmt w:val="lowerLetter"/>
      <w:lvlText w:val="%8."/>
      <w:lvlJc w:val="left"/>
      <w:pPr>
        <w:ind w:left="6552" w:hanging="360"/>
      </w:pPr>
    </w:lvl>
    <w:lvl w:ilvl="8" w:tplc="0408001B" w:tentative="1">
      <w:start w:val="1"/>
      <w:numFmt w:val="lowerRoman"/>
      <w:lvlText w:val="%9."/>
      <w:lvlJc w:val="right"/>
      <w:pPr>
        <w:ind w:left="7272" w:hanging="180"/>
      </w:pPr>
    </w:lvl>
  </w:abstractNum>
  <w:abstractNum w:abstractNumId="34" w15:restartNumberingAfterBreak="0">
    <w:nsid w:val="5FB165C8"/>
    <w:multiLevelType w:val="hybridMultilevel"/>
    <w:tmpl w:val="D83AAAB6"/>
    <w:lvl w:ilvl="0" w:tplc="0409000F">
      <w:start w:val="1"/>
      <w:numFmt w:val="decimal"/>
      <w:lvlText w:val="%1."/>
      <w:lvlJc w:val="left"/>
      <w:pPr>
        <w:ind w:left="720" w:hanging="360"/>
      </w:pPr>
    </w:lvl>
    <w:lvl w:ilvl="1" w:tplc="AD4823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11A5B"/>
    <w:multiLevelType w:val="hybridMultilevel"/>
    <w:tmpl w:val="7FD4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6448DF"/>
    <w:multiLevelType w:val="hybridMultilevel"/>
    <w:tmpl w:val="A1D62B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6452420"/>
    <w:multiLevelType w:val="hybridMultilevel"/>
    <w:tmpl w:val="503EDAE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330F7B"/>
    <w:multiLevelType w:val="hybridMultilevel"/>
    <w:tmpl w:val="065AFB9C"/>
    <w:lvl w:ilvl="0" w:tplc="3366453A">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CF7B83"/>
    <w:multiLevelType w:val="hybridMultilevel"/>
    <w:tmpl w:val="67BE7EC8"/>
    <w:lvl w:ilvl="0" w:tplc="3D4042AE">
      <w:start w:val="2"/>
      <w:numFmt w:val="bullet"/>
      <w:lvlText w:val="-"/>
      <w:lvlJc w:val="left"/>
      <w:pPr>
        <w:ind w:left="36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9603E"/>
    <w:multiLevelType w:val="hybridMultilevel"/>
    <w:tmpl w:val="DCB0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102963"/>
    <w:multiLevelType w:val="hybridMultilevel"/>
    <w:tmpl w:val="797AC398"/>
    <w:lvl w:ilvl="0" w:tplc="3D4042AE">
      <w:start w:val="2"/>
      <w:numFmt w:val="bullet"/>
      <w:lvlText w:val="-"/>
      <w:lvlJc w:val="left"/>
      <w:pPr>
        <w:ind w:left="360" w:hanging="360"/>
      </w:pPr>
      <w:rPr>
        <w:rFonts w:ascii="Cambria" w:eastAsiaTheme="minorEastAsia" w:hAnsi="Cambria"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836C58"/>
    <w:multiLevelType w:val="hybridMultilevel"/>
    <w:tmpl w:val="BA68DB24"/>
    <w:lvl w:ilvl="0" w:tplc="3366453A">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CB2FCE"/>
    <w:multiLevelType w:val="multilevel"/>
    <w:tmpl w:val="57D04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1"/>
  </w:num>
  <w:num w:numId="3">
    <w:abstractNumId w:val="12"/>
  </w:num>
  <w:num w:numId="4">
    <w:abstractNumId w:val="1"/>
  </w:num>
  <w:num w:numId="5">
    <w:abstractNumId w:val="9"/>
  </w:num>
  <w:num w:numId="6">
    <w:abstractNumId w:val="0"/>
  </w:num>
  <w:num w:numId="7">
    <w:abstractNumId w:val="14"/>
  </w:num>
  <w:num w:numId="8">
    <w:abstractNumId w:val="30"/>
  </w:num>
  <w:num w:numId="9">
    <w:abstractNumId w:val="6"/>
  </w:num>
  <w:num w:numId="10">
    <w:abstractNumId w:val="4"/>
  </w:num>
  <w:num w:numId="11">
    <w:abstractNumId w:val="35"/>
  </w:num>
  <w:num w:numId="12">
    <w:abstractNumId w:val="40"/>
  </w:num>
  <w:num w:numId="13">
    <w:abstractNumId w:val="34"/>
  </w:num>
  <w:num w:numId="14">
    <w:abstractNumId w:val="24"/>
  </w:num>
  <w:num w:numId="15">
    <w:abstractNumId w:val="21"/>
  </w:num>
  <w:num w:numId="16">
    <w:abstractNumId w:val="22"/>
  </w:num>
  <w:num w:numId="17">
    <w:abstractNumId w:val="29"/>
  </w:num>
  <w:num w:numId="18">
    <w:abstractNumId w:val="13"/>
  </w:num>
  <w:num w:numId="19">
    <w:abstractNumId w:val="8"/>
  </w:num>
  <w:num w:numId="20">
    <w:abstractNumId w:val="25"/>
  </w:num>
  <w:num w:numId="21">
    <w:abstractNumId w:val="18"/>
  </w:num>
  <w:num w:numId="22">
    <w:abstractNumId w:val="31"/>
  </w:num>
  <w:num w:numId="23">
    <w:abstractNumId w:val="39"/>
  </w:num>
  <w:num w:numId="24">
    <w:abstractNumId w:val="19"/>
  </w:num>
  <w:num w:numId="25">
    <w:abstractNumId w:val="23"/>
  </w:num>
  <w:num w:numId="26">
    <w:abstractNumId w:val="28"/>
  </w:num>
  <w:num w:numId="27">
    <w:abstractNumId w:val="27"/>
  </w:num>
  <w:num w:numId="28">
    <w:abstractNumId w:val="38"/>
  </w:num>
  <w:num w:numId="29">
    <w:abstractNumId w:val="42"/>
  </w:num>
  <w:num w:numId="30">
    <w:abstractNumId w:val="7"/>
  </w:num>
  <w:num w:numId="31">
    <w:abstractNumId w:val="5"/>
  </w:num>
  <w:num w:numId="32">
    <w:abstractNumId w:val="37"/>
  </w:num>
  <w:num w:numId="33">
    <w:abstractNumId w:val="17"/>
  </w:num>
  <w:num w:numId="34">
    <w:abstractNumId w:val="36"/>
  </w:num>
  <w:num w:numId="35">
    <w:abstractNumId w:val="32"/>
  </w:num>
  <w:num w:numId="36">
    <w:abstractNumId w:val="10"/>
  </w:num>
  <w:num w:numId="37">
    <w:abstractNumId w:val="3"/>
  </w:num>
  <w:num w:numId="38">
    <w:abstractNumId w:val="11"/>
  </w:num>
  <w:num w:numId="39">
    <w:abstractNumId w:val="16"/>
  </w:num>
  <w:num w:numId="40">
    <w:abstractNumId w:val="33"/>
  </w:num>
  <w:num w:numId="41">
    <w:abstractNumId w:val="20"/>
  </w:num>
  <w:num w:numId="42">
    <w:abstractNumId w:val="2"/>
  </w:num>
  <w:num w:numId="43">
    <w:abstractNumId w:val="15"/>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E2"/>
    <w:rsid w:val="00015B36"/>
    <w:rsid w:val="00015E71"/>
    <w:rsid w:val="00022DC5"/>
    <w:rsid w:val="0002603A"/>
    <w:rsid w:val="000423E9"/>
    <w:rsid w:val="00043105"/>
    <w:rsid w:val="00063AA9"/>
    <w:rsid w:val="000665A6"/>
    <w:rsid w:val="000825E2"/>
    <w:rsid w:val="00083E97"/>
    <w:rsid w:val="00084E1D"/>
    <w:rsid w:val="000902CF"/>
    <w:rsid w:val="00090691"/>
    <w:rsid w:val="00092107"/>
    <w:rsid w:val="000B66DE"/>
    <w:rsid w:val="000D2EE4"/>
    <w:rsid w:val="000E4ED2"/>
    <w:rsid w:val="000F184A"/>
    <w:rsid w:val="000F4789"/>
    <w:rsid w:val="000F4C5E"/>
    <w:rsid w:val="000F5812"/>
    <w:rsid w:val="00132304"/>
    <w:rsid w:val="00151205"/>
    <w:rsid w:val="00162EAD"/>
    <w:rsid w:val="00164033"/>
    <w:rsid w:val="001657F7"/>
    <w:rsid w:val="0016728D"/>
    <w:rsid w:val="0018608C"/>
    <w:rsid w:val="00193268"/>
    <w:rsid w:val="001960C3"/>
    <w:rsid w:val="001A6AA3"/>
    <w:rsid w:val="001B55E2"/>
    <w:rsid w:val="001D042B"/>
    <w:rsid w:val="001D398D"/>
    <w:rsid w:val="001D62C2"/>
    <w:rsid w:val="001F1B6A"/>
    <w:rsid w:val="001F5432"/>
    <w:rsid w:val="001F7850"/>
    <w:rsid w:val="00210C02"/>
    <w:rsid w:val="002115FD"/>
    <w:rsid w:val="00212089"/>
    <w:rsid w:val="00243F20"/>
    <w:rsid w:val="0026332D"/>
    <w:rsid w:val="00274DCE"/>
    <w:rsid w:val="00277363"/>
    <w:rsid w:val="0028063F"/>
    <w:rsid w:val="002872CA"/>
    <w:rsid w:val="002C4816"/>
    <w:rsid w:val="002D6103"/>
    <w:rsid w:val="002E4C4A"/>
    <w:rsid w:val="002E5A25"/>
    <w:rsid w:val="002F33E1"/>
    <w:rsid w:val="002F57C9"/>
    <w:rsid w:val="003100F6"/>
    <w:rsid w:val="0031112D"/>
    <w:rsid w:val="00325EA4"/>
    <w:rsid w:val="0033033E"/>
    <w:rsid w:val="00330DE0"/>
    <w:rsid w:val="0033147F"/>
    <w:rsid w:val="00332468"/>
    <w:rsid w:val="00334773"/>
    <w:rsid w:val="0034725F"/>
    <w:rsid w:val="0035174F"/>
    <w:rsid w:val="003632C1"/>
    <w:rsid w:val="00380FE0"/>
    <w:rsid w:val="00393AE8"/>
    <w:rsid w:val="00396BF7"/>
    <w:rsid w:val="00397997"/>
    <w:rsid w:val="003C3063"/>
    <w:rsid w:val="003C7323"/>
    <w:rsid w:val="003D070D"/>
    <w:rsid w:val="003D2F67"/>
    <w:rsid w:val="003D7537"/>
    <w:rsid w:val="003F00C2"/>
    <w:rsid w:val="003F0FC8"/>
    <w:rsid w:val="003F14A6"/>
    <w:rsid w:val="00404C57"/>
    <w:rsid w:val="00406D3C"/>
    <w:rsid w:val="0041265F"/>
    <w:rsid w:val="00422642"/>
    <w:rsid w:val="00451044"/>
    <w:rsid w:val="004643BB"/>
    <w:rsid w:val="00471E77"/>
    <w:rsid w:val="00472982"/>
    <w:rsid w:val="00474C64"/>
    <w:rsid w:val="00484A0B"/>
    <w:rsid w:val="00494F9A"/>
    <w:rsid w:val="004B3CE3"/>
    <w:rsid w:val="004D491B"/>
    <w:rsid w:val="004D7683"/>
    <w:rsid w:val="004E231F"/>
    <w:rsid w:val="004E73E2"/>
    <w:rsid w:val="004F1888"/>
    <w:rsid w:val="00502077"/>
    <w:rsid w:val="00503F60"/>
    <w:rsid w:val="00505855"/>
    <w:rsid w:val="0051334E"/>
    <w:rsid w:val="005142F0"/>
    <w:rsid w:val="00517E50"/>
    <w:rsid w:val="00525AA2"/>
    <w:rsid w:val="00526C3A"/>
    <w:rsid w:val="00531A22"/>
    <w:rsid w:val="00536316"/>
    <w:rsid w:val="00543F32"/>
    <w:rsid w:val="00544D4F"/>
    <w:rsid w:val="00552B39"/>
    <w:rsid w:val="00554BA7"/>
    <w:rsid w:val="00560224"/>
    <w:rsid w:val="00570B8A"/>
    <w:rsid w:val="00575F7E"/>
    <w:rsid w:val="00594DB3"/>
    <w:rsid w:val="005A3508"/>
    <w:rsid w:val="005A4108"/>
    <w:rsid w:val="005B3D35"/>
    <w:rsid w:val="005B4121"/>
    <w:rsid w:val="005B7439"/>
    <w:rsid w:val="005C140F"/>
    <w:rsid w:val="005C42C5"/>
    <w:rsid w:val="005C43B7"/>
    <w:rsid w:val="005C6DC4"/>
    <w:rsid w:val="005D1496"/>
    <w:rsid w:val="005E0204"/>
    <w:rsid w:val="005E3049"/>
    <w:rsid w:val="00605F7D"/>
    <w:rsid w:val="00614A08"/>
    <w:rsid w:val="00620A23"/>
    <w:rsid w:val="006407D6"/>
    <w:rsid w:val="00643D99"/>
    <w:rsid w:val="006532D0"/>
    <w:rsid w:val="00664DEF"/>
    <w:rsid w:val="00671D0F"/>
    <w:rsid w:val="006761D5"/>
    <w:rsid w:val="00676B08"/>
    <w:rsid w:val="00687D46"/>
    <w:rsid w:val="00697217"/>
    <w:rsid w:val="006A066C"/>
    <w:rsid w:val="006A4D1C"/>
    <w:rsid w:val="006B6575"/>
    <w:rsid w:val="006B6B52"/>
    <w:rsid w:val="006C348B"/>
    <w:rsid w:val="006C37B8"/>
    <w:rsid w:val="006C52A2"/>
    <w:rsid w:val="006D542D"/>
    <w:rsid w:val="006D5A7C"/>
    <w:rsid w:val="006E573C"/>
    <w:rsid w:val="006F1774"/>
    <w:rsid w:val="006F3681"/>
    <w:rsid w:val="00736E87"/>
    <w:rsid w:val="00753169"/>
    <w:rsid w:val="00755F12"/>
    <w:rsid w:val="0076135D"/>
    <w:rsid w:val="0076649E"/>
    <w:rsid w:val="00767DCE"/>
    <w:rsid w:val="007701DC"/>
    <w:rsid w:val="00782A54"/>
    <w:rsid w:val="00785602"/>
    <w:rsid w:val="00797825"/>
    <w:rsid w:val="007A6C30"/>
    <w:rsid w:val="007B10F9"/>
    <w:rsid w:val="007C3411"/>
    <w:rsid w:val="007E35BD"/>
    <w:rsid w:val="007E38AA"/>
    <w:rsid w:val="007F2164"/>
    <w:rsid w:val="007F338D"/>
    <w:rsid w:val="007F50CC"/>
    <w:rsid w:val="0080125D"/>
    <w:rsid w:val="00801CE3"/>
    <w:rsid w:val="008030E8"/>
    <w:rsid w:val="00804025"/>
    <w:rsid w:val="00805486"/>
    <w:rsid w:val="0080641E"/>
    <w:rsid w:val="00825D12"/>
    <w:rsid w:val="00836184"/>
    <w:rsid w:val="00850673"/>
    <w:rsid w:val="00851AA8"/>
    <w:rsid w:val="00856CA6"/>
    <w:rsid w:val="008630E0"/>
    <w:rsid w:val="008824DA"/>
    <w:rsid w:val="00882B41"/>
    <w:rsid w:val="00896CB2"/>
    <w:rsid w:val="008C115A"/>
    <w:rsid w:val="008D6E38"/>
    <w:rsid w:val="008E51C2"/>
    <w:rsid w:val="008F4139"/>
    <w:rsid w:val="00901342"/>
    <w:rsid w:val="00905FAD"/>
    <w:rsid w:val="009119DE"/>
    <w:rsid w:val="00921BC9"/>
    <w:rsid w:val="00925C83"/>
    <w:rsid w:val="00930891"/>
    <w:rsid w:val="0093516C"/>
    <w:rsid w:val="0095623D"/>
    <w:rsid w:val="00957EBE"/>
    <w:rsid w:val="00973871"/>
    <w:rsid w:val="00983FEA"/>
    <w:rsid w:val="00987945"/>
    <w:rsid w:val="009A66D0"/>
    <w:rsid w:val="009B302E"/>
    <w:rsid w:val="009D0FF6"/>
    <w:rsid w:val="009D42D6"/>
    <w:rsid w:val="009E0303"/>
    <w:rsid w:val="009E0624"/>
    <w:rsid w:val="009E4F5C"/>
    <w:rsid w:val="009F4146"/>
    <w:rsid w:val="00A006D7"/>
    <w:rsid w:val="00A01C1E"/>
    <w:rsid w:val="00A165C7"/>
    <w:rsid w:val="00A167AC"/>
    <w:rsid w:val="00A20458"/>
    <w:rsid w:val="00A43BF6"/>
    <w:rsid w:val="00A562F9"/>
    <w:rsid w:val="00A62ADD"/>
    <w:rsid w:val="00A66349"/>
    <w:rsid w:val="00A70CC1"/>
    <w:rsid w:val="00A902F5"/>
    <w:rsid w:val="00A955DF"/>
    <w:rsid w:val="00A9643E"/>
    <w:rsid w:val="00A96960"/>
    <w:rsid w:val="00AA1F45"/>
    <w:rsid w:val="00AB1401"/>
    <w:rsid w:val="00AB5012"/>
    <w:rsid w:val="00AD21F6"/>
    <w:rsid w:val="00AF1C41"/>
    <w:rsid w:val="00AF30F2"/>
    <w:rsid w:val="00AF33E2"/>
    <w:rsid w:val="00B07EA4"/>
    <w:rsid w:val="00B14758"/>
    <w:rsid w:val="00B14F91"/>
    <w:rsid w:val="00B17DEB"/>
    <w:rsid w:val="00B20A30"/>
    <w:rsid w:val="00B237ED"/>
    <w:rsid w:val="00B302E1"/>
    <w:rsid w:val="00B30FEE"/>
    <w:rsid w:val="00B31221"/>
    <w:rsid w:val="00B37849"/>
    <w:rsid w:val="00B51134"/>
    <w:rsid w:val="00B541DB"/>
    <w:rsid w:val="00B55782"/>
    <w:rsid w:val="00B56A4A"/>
    <w:rsid w:val="00B60324"/>
    <w:rsid w:val="00B774DA"/>
    <w:rsid w:val="00B83B1E"/>
    <w:rsid w:val="00B84406"/>
    <w:rsid w:val="00B86C16"/>
    <w:rsid w:val="00B97B65"/>
    <w:rsid w:val="00BA2EAC"/>
    <w:rsid w:val="00BA4C17"/>
    <w:rsid w:val="00BB3D6E"/>
    <w:rsid w:val="00BC16C8"/>
    <w:rsid w:val="00BD441A"/>
    <w:rsid w:val="00BE68D3"/>
    <w:rsid w:val="00C03CDD"/>
    <w:rsid w:val="00C2387B"/>
    <w:rsid w:val="00C24B00"/>
    <w:rsid w:val="00C44794"/>
    <w:rsid w:val="00C4600B"/>
    <w:rsid w:val="00C471B8"/>
    <w:rsid w:val="00C635AE"/>
    <w:rsid w:val="00C6527F"/>
    <w:rsid w:val="00C665F2"/>
    <w:rsid w:val="00C66CE1"/>
    <w:rsid w:val="00C745AB"/>
    <w:rsid w:val="00C7695B"/>
    <w:rsid w:val="00C81824"/>
    <w:rsid w:val="00C824E5"/>
    <w:rsid w:val="00CA0C9A"/>
    <w:rsid w:val="00CA1FF8"/>
    <w:rsid w:val="00CB6341"/>
    <w:rsid w:val="00CC6A63"/>
    <w:rsid w:val="00CE7009"/>
    <w:rsid w:val="00CE78DC"/>
    <w:rsid w:val="00CF4AFE"/>
    <w:rsid w:val="00D1139A"/>
    <w:rsid w:val="00D41CB9"/>
    <w:rsid w:val="00D43A45"/>
    <w:rsid w:val="00D506F9"/>
    <w:rsid w:val="00D64232"/>
    <w:rsid w:val="00D70001"/>
    <w:rsid w:val="00D708CB"/>
    <w:rsid w:val="00D75A74"/>
    <w:rsid w:val="00D81DF8"/>
    <w:rsid w:val="00D86D24"/>
    <w:rsid w:val="00D97CD6"/>
    <w:rsid w:val="00DC32BA"/>
    <w:rsid w:val="00DC69C7"/>
    <w:rsid w:val="00DE4260"/>
    <w:rsid w:val="00DE4FC4"/>
    <w:rsid w:val="00E15680"/>
    <w:rsid w:val="00E22C06"/>
    <w:rsid w:val="00E47416"/>
    <w:rsid w:val="00E55459"/>
    <w:rsid w:val="00E633B6"/>
    <w:rsid w:val="00E705D5"/>
    <w:rsid w:val="00E71018"/>
    <w:rsid w:val="00E7314C"/>
    <w:rsid w:val="00E73FE6"/>
    <w:rsid w:val="00E85262"/>
    <w:rsid w:val="00E906B3"/>
    <w:rsid w:val="00E90E17"/>
    <w:rsid w:val="00E91BA4"/>
    <w:rsid w:val="00E92896"/>
    <w:rsid w:val="00E93568"/>
    <w:rsid w:val="00EB0CE2"/>
    <w:rsid w:val="00EC500C"/>
    <w:rsid w:val="00EF494E"/>
    <w:rsid w:val="00F005C9"/>
    <w:rsid w:val="00F14335"/>
    <w:rsid w:val="00F23A03"/>
    <w:rsid w:val="00F46714"/>
    <w:rsid w:val="00F47C4F"/>
    <w:rsid w:val="00F51941"/>
    <w:rsid w:val="00F627A1"/>
    <w:rsid w:val="00F6431F"/>
    <w:rsid w:val="00F7503C"/>
    <w:rsid w:val="00F8543A"/>
    <w:rsid w:val="00F85E08"/>
    <w:rsid w:val="00F85FDE"/>
    <w:rsid w:val="00F91BD5"/>
    <w:rsid w:val="00F92611"/>
    <w:rsid w:val="00F9407F"/>
    <w:rsid w:val="00F944AD"/>
    <w:rsid w:val="00FA467D"/>
    <w:rsid w:val="00FB66EE"/>
    <w:rsid w:val="00FB683F"/>
    <w:rsid w:val="00FB69D7"/>
    <w:rsid w:val="00FD3FC1"/>
    <w:rsid w:val="00FD52C6"/>
    <w:rsid w:val="00FE1A5E"/>
    <w:rsid w:val="00FF3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C94A4"/>
  <w14:defaultImageDpi w14:val="300"/>
  <w15:docId w15:val="{7D0A7DE0-3DCC-4B58-943F-10D6DE02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1205"/>
    <w:pPr>
      <w:keepNext/>
      <w:tabs>
        <w:tab w:val="left" w:pos="851"/>
        <w:tab w:val="left" w:pos="5529"/>
      </w:tabs>
      <w:ind w:right="140"/>
      <w:jc w:val="center"/>
      <w:outlineLvl w:val="0"/>
    </w:pPr>
    <w:rPr>
      <w:rFonts w:ascii="Times New Roman" w:eastAsia="Times New Roman" w:hAnsi="Times New Roman" w:cs="Times New Roman"/>
      <w:b/>
      <w:sz w:val="28"/>
      <w:szCs w:val="20"/>
      <w:lang w:val="el-GR"/>
    </w:rPr>
  </w:style>
  <w:style w:type="paragraph" w:styleId="Heading2">
    <w:name w:val="heading 2"/>
    <w:basedOn w:val="Normal"/>
    <w:next w:val="Normal"/>
    <w:link w:val="Heading2Char"/>
    <w:qFormat/>
    <w:rsid w:val="00151205"/>
    <w:pPr>
      <w:keepNext/>
      <w:tabs>
        <w:tab w:val="left" w:pos="851"/>
        <w:tab w:val="left" w:pos="5529"/>
      </w:tabs>
      <w:spacing w:line="360" w:lineRule="auto"/>
      <w:ind w:right="140"/>
      <w:outlineLvl w:val="1"/>
    </w:pPr>
    <w:rPr>
      <w:rFonts w:ascii="Times New Roman" w:eastAsia="Times New Roman" w:hAnsi="Times New Roman" w:cs="Times New Roman"/>
      <w:sz w:val="32"/>
      <w:szCs w:val="20"/>
      <w:lang w:val="el-GR"/>
    </w:rPr>
  </w:style>
  <w:style w:type="paragraph" w:styleId="Heading3">
    <w:name w:val="heading 3"/>
    <w:basedOn w:val="Normal"/>
    <w:next w:val="Normal"/>
    <w:link w:val="Heading3Char"/>
    <w:uiPriority w:val="9"/>
    <w:semiHidden/>
    <w:unhideWhenUsed/>
    <w:qFormat/>
    <w:rsid w:val="00FE1A5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850673"/>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850673"/>
    <w:rPr>
      <w:rFonts w:ascii="Calibri" w:eastAsia="Calibri" w:hAnsi="Calibri" w:cs="Times New Roman"/>
      <w:sz w:val="20"/>
      <w:szCs w:val="20"/>
      <w:lang w:val="el-GR"/>
    </w:rPr>
  </w:style>
  <w:style w:type="paragraph" w:styleId="BalloonText">
    <w:name w:val="Balloon Text"/>
    <w:basedOn w:val="Normal"/>
    <w:link w:val="BalloonTextChar"/>
    <w:uiPriority w:val="99"/>
    <w:semiHidden/>
    <w:unhideWhenUsed/>
    <w:rsid w:val="00EB0C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CE2"/>
    <w:rPr>
      <w:rFonts w:ascii="Lucida Grande" w:hAnsi="Lucida Grande" w:cs="Lucida Grande"/>
      <w:sz w:val="18"/>
      <w:szCs w:val="18"/>
    </w:rPr>
  </w:style>
  <w:style w:type="paragraph" w:styleId="NormalWeb">
    <w:name w:val="Normal (Web)"/>
    <w:basedOn w:val="Normal"/>
    <w:uiPriority w:val="99"/>
    <w:unhideWhenUsed/>
    <w:rsid w:val="00B20A30"/>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4D7683"/>
    <w:pPr>
      <w:ind w:left="720"/>
      <w:contextualSpacing/>
    </w:pPr>
  </w:style>
  <w:style w:type="character" w:styleId="CommentReference">
    <w:name w:val="annotation reference"/>
    <w:basedOn w:val="DefaultParagraphFont"/>
    <w:uiPriority w:val="99"/>
    <w:semiHidden/>
    <w:unhideWhenUsed/>
    <w:rsid w:val="004D7683"/>
    <w:rPr>
      <w:sz w:val="18"/>
      <w:szCs w:val="18"/>
    </w:rPr>
  </w:style>
  <w:style w:type="paragraph" w:styleId="CommentSubject">
    <w:name w:val="annotation subject"/>
    <w:basedOn w:val="CommentText"/>
    <w:next w:val="CommentText"/>
    <w:link w:val="CommentSubjectChar"/>
    <w:uiPriority w:val="99"/>
    <w:semiHidden/>
    <w:unhideWhenUsed/>
    <w:rsid w:val="004D7683"/>
    <w:pPr>
      <w:spacing w:after="0"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D7683"/>
    <w:rPr>
      <w:rFonts w:ascii="Calibri" w:eastAsia="Calibri" w:hAnsi="Calibri" w:cs="Times New Roman"/>
      <w:b/>
      <w:bCs/>
      <w:sz w:val="20"/>
      <w:szCs w:val="20"/>
      <w:lang w:val="el-GR"/>
    </w:rPr>
  </w:style>
  <w:style w:type="paragraph" w:styleId="Header">
    <w:name w:val="header"/>
    <w:basedOn w:val="Normal"/>
    <w:link w:val="HeaderChar"/>
    <w:uiPriority w:val="99"/>
    <w:unhideWhenUsed/>
    <w:rsid w:val="00090691"/>
    <w:pPr>
      <w:tabs>
        <w:tab w:val="center" w:pos="4320"/>
        <w:tab w:val="right" w:pos="8640"/>
      </w:tabs>
    </w:pPr>
  </w:style>
  <w:style w:type="character" w:customStyle="1" w:styleId="HeaderChar">
    <w:name w:val="Header Char"/>
    <w:basedOn w:val="DefaultParagraphFont"/>
    <w:link w:val="Header"/>
    <w:uiPriority w:val="99"/>
    <w:rsid w:val="00090691"/>
  </w:style>
  <w:style w:type="paragraph" w:styleId="Footer">
    <w:name w:val="footer"/>
    <w:basedOn w:val="Normal"/>
    <w:link w:val="FooterChar"/>
    <w:uiPriority w:val="99"/>
    <w:unhideWhenUsed/>
    <w:rsid w:val="00090691"/>
    <w:pPr>
      <w:tabs>
        <w:tab w:val="center" w:pos="4320"/>
        <w:tab w:val="right" w:pos="8640"/>
      </w:tabs>
    </w:pPr>
  </w:style>
  <w:style w:type="character" w:customStyle="1" w:styleId="FooterChar">
    <w:name w:val="Footer Char"/>
    <w:basedOn w:val="DefaultParagraphFont"/>
    <w:link w:val="Footer"/>
    <w:uiPriority w:val="99"/>
    <w:rsid w:val="00090691"/>
  </w:style>
  <w:style w:type="table" w:styleId="TableGrid">
    <w:name w:val="Table Grid"/>
    <w:basedOn w:val="TableNormal"/>
    <w:uiPriority w:val="59"/>
    <w:rsid w:val="003F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85FDE"/>
  </w:style>
  <w:style w:type="character" w:styleId="Hyperlink">
    <w:name w:val="Hyperlink"/>
    <w:basedOn w:val="DefaultParagraphFont"/>
    <w:uiPriority w:val="99"/>
    <w:unhideWhenUsed/>
    <w:rsid w:val="00901342"/>
    <w:rPr>
      <w:color w:val="0000FF" w:themeColor="hyperlink"/>
      <w:u w:val="single"/>
    </w:rPr>
  </w:style>
  <w:style w:type="character" w:styleId="FollowedHyperlink">
    <w:name w:val="FollowedHyperlink"/>
    <w:basedOn w:val="DefaultParagraphFont"/>
    <w:uiPriority w:val="99"/>
    <w:semiHidden/>
    <w:unhideWhenUsed/>
    <w:rsid w:val="00CA1FF8"/>
    <w:rPr>
      <w:color w:val="800080" w:themeColor="followedHyperlink"/>
      <w:u w:val="single"/>
    </w:rPr>
  </w:style>
  <w:style w:type="character" w:styleId="PlaceholderText">
    <w:name w:val="Placeholder Text"/>
    <w:basedOn w:val="DefaultParagraphFont"/>
    <w:uiPriority w:val="99"/>
    <w:semiHidden/>
    <w:rsid w:val="006E573C"/>
    <w:rPr>
      <w:color w:val="808080"/>
    </w:rPr>
  </w:style>
  <w:style w:type="character" w:customStyle="1" w:styleId="Heading1Char">
    <w:name w:val="Heading 1 Char"/>
    <w:basedOn w:val="DefaultParagraphFont"/>
    <w:link w:val="Heading1"/>
    <w:rsid w:val="00151205"/>
    <w:rPr>
      <w:rFonts w:ascii="Times New Roman" w:eastAsia="Times New Roman" w:hAnsi="Times New Roman" w:cs="Times New Roman"/>
      <w:b/>
      <w:sz w:val="28"/>
      <w:szCs w:val="20"/>
      <w:lang w:val="el-GR"/>
    </w:rPr>
  </w:style>
  <w:style w:type="character" w:customStyle="1" w:styleId="Heading2Char">
    <w:name w:val="Heading 2 Char"/>
    <w:basedOn w:val="DefaultParagraphFont"/>
    <w:link w:val="Heading2"/>
    <w:rsid w:val="00151205"/>
    <w:rPr>
      <w:rFonts w:ascii="Times New Roman" w:eastAsia="Times New Roman" w:hAnsi="Times New Roman" w:cs="Times New Roman"/>
      <w:sz w:val="32"/>
      <w:szCs w:val="20"/>
      <w:lang w:val="el-GR"/>
    </w:rPr>
  </w:style>
  <w:style w:type="paragraph" w:styleId="BodyText">
    <w:name w:val="Body Text"/>
    <w:basedOn w:val="Normal"/>
    <w:link w:val="BodyTextChar"/>
    <w:semiHidden/>
    <w:rsid w:val="00151205"/>
    <w:rPr>
      <w:rFonts w:ascii="Times New Roman" w:eastAsia="Times New Roman" w:hAnsi="Times New Roman" w:cs="Times New Roman"/>
      <w:b/>
      <w:szCs w:val="20"/>
      <w:lang w:val="el-GR"/>
    </w:rPr>
  </w:style>
  <w:style w:type="character" w:customStyle="1" w:styleId="BodyTextChar">
    <w:name w:val="Body Text Char"/>
    <w:basedOn w:val="DefaultParagraphFont"/>
    <w:link w:val="BodyText"/>
    <w:semiHidden/>
    <w:rsid w:val="00151205"/>
    <w:rPr>
      <w:rFonts w:ascii="Times New Roman" w:eastAsia="Times New Roman" w:hAnsi="Times New Roman" w:cs="Times New Roman"/>
      <w:b/>
      <w:szCs w:val="20"/>
      <w:lang w:val="el-GR"/>
    </w:rPr>
  </w:style>
  <w:style w:type="paragraph" w:styleId="FootnoteText">
    <w:name w:val="footnote text"/>
    <w:basedOn w:val="Normal"/>
    <w:link w:val="FootnoteTextChar"/>
    <w:uiPriority w:val="99"/>
    <w:semiHidden/>
    <w:unhideWhenUsed/>
    <w:rsid w:val="001657F7"/>
    <w:pPr>
      <w:widowControl w:val="0"/>
      <w:overflowPunct w:val="0"/>
      <w:autoSpaceDE w:val="0"/>
      <w:autoSpaceDN w:val="0"/>
      <w:adjustRightInd w:val="0"/>
      <w:textAlignment w:val="baseline"/>
    </w:pPr>
    <w:rPr>
      <w:rFonts w:ascii="Times New Roman" w:eastAsia="Times New Roman" w:hAnsi="Times New Roman" w:cs="Times New Roman"/>
      <w:sz w:val="20"/>
      <w:szCs w:val="20"/>
      <w:lang w:val="el-GR"/>
    </w:rPr>
  </w:style>
  <w:style w:type="character" w:customStyle="1" w:styleId="FootnoteTextChar">
    <w:name w:val="Footnote Text Char"/>
    <w:basedOn w:val="DefaultParagraphFont"/>
    <w:link w:val="FootnoteText"/>
    <w:uiPriority w:val="99"/>
    <w:semiHidden/>
    <w:rsid w:val="001657F7"/>
    <w:rPr>
      <w:rFonts w:ascii="Times New Roman" w:eastAsia="Times New Roman" w:hAnsi="Times New Roman" w:cs="Times New Roman"/>
      <w:sz w:val="20"/>
      <w:szCs w:val="20"/>
      <w:lang w:val="el-GR"/>
    </w:rPr>
  </w:style>
  <w:style w:type="character" w:styleId="FootnoteReference">
    <w:name w:val="footnote reference"/>
    <w:uiPriority w:val="99"/>
    <w:semiHidden/>
    <w:unhideWhenUsed/>
    <w:rsid w:val="001657F7"/>
    <w:rPr>
      <w:vertAlign w:val="superscript"/>
    </w:rPr>
  </w:style>
  <w:style w:type="character" w:customStyle="1" w:styleId="Heading3Char">
    <w:name w:val="Heading 3 Char"/>
    <w:basedOn w:val="DefaultParagraphFont"/>
    <w:link w:val="Heading3"/>
    <w:uiPriority w:val="9"/>
    <w:semiHidden/>
    <w:rsid w:val="00FE1A5E"/>
    <w:rPr>
      <w:rFonts w:asciiTheme="majorHAnsi" w:eastAsiaTheme="majorEastAsia" w:hAnsiTheme="majorHAnsi" w:cstheme="majorBidi"/>
      <w:color w:val="243F60" w:themeColor="accent1" w:themeShade="7F"/>
    </w:rPr>
  </w:style>
  <w:style w:type="character" w:styleId="SubtleReference">
    <w:name w:val="Subtle Reference"/>
    <w:basedOn w:val="DefaultParagraphFont"/>
    <w:uiPriority w:val="31"/>
    <w:qFormat/>
    <w:rsid w:val="0035174F"/>
    <w:rPr>
      <w:smallCaps/>
      <w:color w:val="5A5A5A" w:themeColor="text1" w:themeTint="A5"/>
    </w:rPr>
  </w:style>
  <w:style w:type="paragraph" w:styleId="HTMLPreformatted">
    <w:name w:val="HTML Preformatted"/>
    <w:basedOn w:val="Normal"/>
    <w:link w:val="HTMLPreformattedChar"/>
    <w:uiPriority w:val="99"/>
    <w:semiHidden/>
    <w:unhideWhenUsed/>
    <w:rsid w:val="007F338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F338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2179">
      <w:bodyDiv w:val="1"/>
      <w:marLeft w:val="0"/>
      <w:marRight w:val="0"/>
      <w:marTop w:val="0"/>
      <w:marBottom w:val="0"/>
      <w:divBdr>
        <w:top w:val="none" w:sz="0" w:space="0" w:color="auto"/>
        <w:left w:val="none" w:sz="0" w:space="0" w:color="auto"/>
        <w:bottom w:val="none" w:sz="0" w:space="0" w:color="auto"/>
        <w:right w:val="none" w:sz="0" w:space="0" w:color="auto"/>
      </w:divBdr>
    </w:div>
    <w:div w:id="1206454115">
      <w:bodyDiv w:val="1"/>
      <w:marLeft w:val="0"/>
      <w:marRight w:val="0"/>
      <w:marTop w:val="0"/>
      <w:marBottom w:val="0"/>
      <w:divBdr>
        <w:top w:val="none" w:sz="0" w:space="0" w:color="auto"/>
        <w:left w:val="none" w:sz="0" w:space="0" w:color="auto"/>
        <w:bottom w:val="none" w:sz="0" w:space="0" w:color="auto"/>
        <w:right w:val="none" w:sz="0" w:space="0" w:color="auto"/>
      </w:divBdr>
    </w:div>
    <w:div w:id="1474369421">
      <w:bodyDiv w:val="1"/>
      <w:marLeft w:val="0"/>
      <w:marRight w:val="0"/>
      <w:marTop w:val="0"/>
      <w:marBottom w:val="0"/>
      <w:divBdr>
        <w:top w:val="none" w:sz="0" w:space="0" w:color="auto"/>
        <w:left w:val="none" w:sz="0" w:space="0" w:color="auto"/>
        <w:bottom w:val="none" w:sz="0" w:space="0" w:color="auto"/>
        <w:right w:val="none" w:sz="0" w:space="0" w:color="auto"/>
      </w:divBdr>
      <w:divsChild>
        <w:div w:id="358895419">
          <w:marLeft w:val="0"/>
          <w:marRight w:val="0"/>
          <w:marTop w:val="0"/>
          <w:marBottom w:val="0"/>
          <w:divBdr>
            <w:top w:val="none" w:sz="0" w:space="0" w:color="auto"/>
            <w:left w:val="none" w:sz="0" w:space="0" w:color="auto"/>
            <w:bottom w:val="none" w:sz="0" w:space="0" w:color="auto"/>
            <w:right w:val="none" w:sz="0" w:space="0" w:color="auto"/>
          </w:divBdr>
          <w:divsChild>
            <w:div w:id="960721688">
              <w:marLeft w:val="0"/>
              <w:marRight w:val="0"/>
              <w:marTop w:val="0"/>
              <w:marBottom w:val="0"/>
              <w:divBdr>
                <w:top w:val="none" w:sz="0" w:space="0" w:color="auto"/>
                <w:left w:val="none" w:sz="0" w:space="0" w:color="auto"/>
                <w:bottom w:val="none" w:sz="0" w:space="0" w:color="auto"/>
                <w:right w:val="none" w:sz="0" w:space="0" w:color="auto"/>
              </w:divBdr>
              <w:divsChild>
                <w:div w:id="57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5010">
          <w:marLeft w:val="0"/>
          <w:marRight w:val="0"/>
          <w:marTop w:val="0"/>
          <w:marBottom w:val="0"/>
          <w:divBdr>
            <w:top w:val="none" w:sz="0" w:space="0" w:color="auto"/>
            <w:left w:val="none" w:sz="0" w:space="0" w:color="auto"/>
            <w:bottom w:val="none" w:sz="0" w:space="0" w:color="auto"/>
            <w:right w:val="none" w:sz="0" w:space="0" w:color="auto"/>
          </w:divBdr>
          <w:divsChild>
            <w:div w:id="53087728">
              <w:marLeft w:val="0"/>
              <w:marRight w:val="0"/>
              <w:marTop w:val="0"/>
              <w:marBottom w:val="0"/>
              <w:divBdr>
                <w:top w:val="none" w:sz="0" w:space="0" w:color="auto"/>
                <w:left w:val="none" w:sz="0" w:space="0" w:color="auto"/>
                <w:bottom w:val="none" w:sz="0" w:space="0" w:color="auto"/>
                <w:right w:val="none" w:sz="0" w:space="0" w:color="auto"/>
              </w:divBdr>
              <w:divsChild>
                <w:div w:id="903639755">
                  <w:marLeft w:val="0"/>
                  <w:marRight w:val="0"/>
                  <w:marTop w:val="0"/>
                  <w:marBottom w:val="0"/>
                  <w:divBdr>
                    <w:top w:val="none" w:sz="0" w:space="0" w:color="auto"/>
                    <w:left w:val="none" w:sz="0" w:space="0" w:color="auto"/>
                    <w:bottom w:val="none" w:sz="0" w:space="0" w:color="auto"/>
                    <w:right w:val="none" w:sz="0" w:space="0" w:color="auto"/>
                  </w:divBdr>
                </w:div>
              </w:divsChild>
            </w:div>
            <w:div w:id="760610819">
              <w:marLeft w:val="0"/>
              <w:marRight w:val="0"/>
              <w:marTop w:val="0"/>
              <w:marBottom w:val="0"/>
              <w:divBdr>
                <w:top w:val="none" w:sz="0" w:space="0" w:color="auto"/>
                <w:left w:val="none" w:sz="0" w:space="0" w:color="auto"/>
                <w:bottom w:val="none" w:sz="0" w:space="0" w:color="auto"/>
                <w:right w:val="none" w:sz="0" w:space="0" w:color="auto"/>
              </w:divBdr>
              <w:divsChild>
                <w:div w:id="1011107512">
                  <w:marLeft w:val="0"/>
                  <w:marRight w:val="0"/>
                  <w:marTop w:val="0"/>
                  <w:marBottom w:val="0"/>
                  <w:divBdr>
                    <w:top w:val="none" w:sz="0" w:space="0" w:color="auto"/>
                    <w:left w:val="none" w:sz="0" w:space="0" w:color="auto"/>
                    <w:bottom w:val="none" w:sz="0" w:space="0" w:color="auto"/>
                    <w:right w:val="none" w:sz="0" w:space="0" w:color="auto"/>
                  </w:divBdr>
                </w:div>
              </w:divsChild>
            </w:div>
            <w:div w:id="87586708">
              <w:marLeft w:val="0"/>
              <w:marRight w:val="0"/>
              <w:marTop w:val="0"/>
              <w:marBottom w:val="0"/>
              <w:divBdr>
                <w:top w:val="none" w:sz="0" w:space="0" w:color="auto"/>
                <w:left w:val="none" w:sz="0" w:space="0" w:color="auto"/>
                <w:bottom w:val="none" w:sz="0" w:space="0" w:color="auto"/>
                <w:right w:val="none" w:sz="0" w:space="0" w:color="auto"/>
              </w:divBdr>
              <w:divsChild>
                <w:div w:id="18774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8324">
          <w:marLeft w:val="0"/>
          <w:marRight w:val="0"/>
          <w:marTop w:val="0"/>
          <w:marBottom w:val="0"/>
          <w:divBdr>
            <w:top w:val="none" w:sz="0" w:space="0" w:color="auto"/>
            <w:left w:val="none" w:sz="0" w:space="0" w:color="auto"/>
            <w:bottom w:val="none" w:sz="0" w:space="0" w:color="auto"/>
            <w:right w:val="none" w:sz="0" w:space="0" w:color="auto"/>
          </w:divBdr>
          <w:divsChild>
            <w:div w:id="1999920130">
              <w:marLeft w:val="0"/>
              <w:marRight w:val="0"/>
              <w:marTop w:val="0"/>
              <w:marBottom w:val="0"/>
              <w:divBdr>
                <w:top w:val="none" w:sz="0" w:space="0" w:color="auto"/>
                <w:left w:val="none" w:sz="0" w:space="0" w:color="auto"/>
                <w:bottom w:val="none" w:sz="0" w:space="0" w:color="auto"/>
                <w:right w:val="none" w:sz="0" w:space="0" w:color="auto"/>
              </w:divBdr>
              <w:divsChild>
                <w:div w:id="2065640838">
                  <w:marLeft w:val="0"/>
                  <w:marRight w:val="0"/>
                  <w:marTop w:val="0"/>
                  <w:marBottom w:val="0"/>
                  <w:divBdr>
                    <w:top w:val="none" w:sz="0" w:space="0" w:color="auto"/>
                    <w:left w:val="none" w:sz="0" w:space="0" w:color="auto"/>
                    <w:bottom w:val="none" w:sz="0" w:space="0" w:color="auto"/>
                    <w:right w:val="none" w:sz="0" w:space="0" w:color="auto"/>
                  </w:divBdr>
                </w:div>
              </w:divsChild>
            </w:div>
            <w:div w:id="712119612">
              <w:marLeft w:val="0"/>
              <w:marRight w:val="0"/>
              <w:marTop w:val="0"/>
              <w:marBottom w:val="0"/>
              <w:divBdr>
                <w:top w:val="none" w:sz="0" w:space="0" w:color="auto"/>
                <w:left w:val="none" w:sz="0" w:space="0" w:color="auto"/>
                <w:bottom w:val="none" w:sz="0" w:space="0" w:color="auto"/>
                <w:right w:val="none" w:sz="0" w:space="0" w:color="auto"/>
              </w:divBdr>
              <w:divsChild>
                <w:div w:id="14032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42358">
      <w:bodyDiv w:val="1"/>
      <w:marLeft w:val="0"/>
      <w:marRight w:val="0"/>
      <w:marTop w:val="0"/>
      <w:marBottom w:val="0"/>
      <w:divBdr>
        <w:top w:val="none" w:sz="0" w:space="0" w:color="auto"/>
        <w:left w:val="none" w:sz="0" w:space="0" w:color="auto"/>
        <w:bottom w:val="none" w:sz="0" w:space="0" w:color="auto"/>
        <w:right w:val="none" w:sz="0" w:space="0" w:color="auto"/>
      </w:divBdr>
    </w:div>
    <w:div w:id="1875455787">
      <w:bodyDiv w:val="1"/>
      <w:marLeft w:val="0"/>
      <w:marRight w:val="0"/>
      <w:marTop w:val="0"/>
      <w:marBottom w:val="0"/>
      <w:divBdr>
        <w:top w:val="none" w:sz="0" w:space="0" w:color="auto"/>
        <w:left w:val="none" w:sz="0" w:space="0" w:color="auto"/>
        <w:bottom w:val="none" w:sz="0" w:space="0" w:color="auto"/>
        <w:right w:val="none" w:sz="0" w:space="0" w:color="auto"/>
      </w:divBdr>
    </w:div>
    <w:div w:id="2076584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tlas.grnet.gr/" TargetMode="External"/><Relationship Id="rId18" Type="http://schemas.openxmlformats.org/officeDocument/2006/relationships/hyperlink" Target="http://www.phed.uoa.gr/fileadmin/phed.uoa.gr/uploads/PRAKTIKH_ASKHSH/DIKAIOLOGHTIKA_ENARKSHS/3._Dilosi_fysikoy_prosopoy_gia_katathesi_se_trapeziko_logariasmo.doc" TargetMode="External"/><Relationship Id="rId26" Type="http://schemas.openxmlformats.org/officeDocument/2006/relationships/hyperlink" Target="http://www.phed.uoa.gr/proptyxiakes-spoydes/praktiki-askhsh.html" TargetMode="External"/><Relationship Id="rId21" Type="http://schemas.openxmlformats.org/officeDocument/2006/relationships/hyperlink" Target="http://www.phed.uoa.gr/fileadmin/phed.uoa.gr/uploads/PRAKTIKH_ASKHSH/DIKAIOLOGHTIKA_LHKSHS/3._ESPA_Ekthesi_pepragmenon_apo_ton_foititi.doc" TargetMode="External"/><Relationship Id="rId34" Type="http://schemas.openxmlformats.org/officeDocument/2006/relationships/hyperlink" Target="http://www.phed.uoa.gr/proptyxiakes-spoydes/praktiki-askhsh/entypa.html" TargetMode="External"/><Relationship Id="rId7" Type="http://schemas.openxmlformats.org/officeDocument/2006/relationships/endnotes" Target="endnotes.xml"/><Relationship Id="rId12" Type="http://schemas.openxmlformats.org/officeDocument/2006/relationships/hyperlink" Target="https://eclass.uoa.gr/courses/PHED620/" TargetMode="External"/><Relationship Id="rId17" Type="http://schemas.openxmlformats.org/officeDocument/2006/relationships/hyperlink" Target="http://www.phed.uoa.gr/fileadmin/phed.uoa.gr/uploads/PRAKTIKH_ASKHSH/DIKAIOLOGHTIKA_ENARKSHS/2._APOGRAFIKO_DELTIO_EISODOU.docx" TargetMode="External"/><Relationship Id="rId25" Type="http://schemas.openxmlformats.org/officeDocument/2006/relationships/hyperlink" Target="https://grapas.uoa.gr/fileadmin/depts/uoa.gr/grapas/uploads/university/ODIGIES/Programma_Paroysias_kai_Drastiriotiton_askoymenoy.doc" TargetMode="External"/><Relationship Id="rId33" Type="http://schemas.openxmlformats.org/officeDocument/2006/relationships/hyperlink" Target="http://www.phed.uoa.gr/proptyxiakes-spoydes/praktiki-askhsh.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hed.uoa.gr/fileadmin/phed.uoa.gr/uploads/PRAKTIKH_ASKHSH/DIKAIOLOGHTIKA_ENARKSHS/1._E-DP-06-E38.V3._Idiotiko_Symfonitiko_Praktikis_fskisis_Foititi_TEFAA.doc" TargetMode="External"/><Relationship Id="rId20" Type="http://schemas.openxmlformats.org/officeDocument/2006/relationships/hyperlink" Target="http://www.phed.uoa.gr/fileadmin/phed.uoa.gr/uploads/PRAKTIKH_ASKHSH/DIKAIOLOGHTIKA_LHKSHS/2._Ekthesi_epidosis_askoymenoy_apo_EPOPTI_FOREA.doc" TargetMode="External"/><Relationship Id="rId29" Type="http://schemas.openxmlformats.org/officeDocument/2006/relationships/hyperlink" Target="http://www.phed.uoa.gr/proptyxiakes-spoydes/praktiki-askhs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ktiki-kariera@phed.uoa.gr" TargetMode="External"/><Relationship Id="rId24" Type="http://schemas.openxmlformats.org/officeDocument/2006/relationships/hyperlink" Target="https://grapas.uoa.gr/fileadmin/depts/uoa.gr/grapas/uploads/university/ODIGIES/bebaivsh.docx" TargetMode="External"/><Relationship Id="rId32" Type="http://schemas.openxmlformats.org/officeDocument/2006/relationships/hyperlink" Target="javascript:void(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hed.uoa.gr/fileadmin/phed.uoa.gr/uploads/PRAKTIKH_ASKHSH/DIKAIOLOGHTIKA_ENARKSHS/aitisi_gia_praktiki_askisi_2021.doc" TargetMode="External"/><Relationship Id="rId23" Type="http://schemas.openxmlformats.org/officeDocument/2006/relationships/hyperlink" Target="http://www.phed.uoa.gr/fileadmin/phed.uoa.gr/uploads/PRAKTIKH_ASKHSH/DIKAIOLOGHTIKA_LHKSHS/7._Yp._dilosi_foititi.docx" TargetMode="External"/><Relationship Id="rId28" Type="http://schemas.openxmlformats.org/officeDocument/2006/relationships/hyperlink" Target="mailto:praktiki-kariera@phed.uoa.gr" TargetMode="External"/><Relationship Id="rId36" Type="http://schemas.openxmlformats.org/officeDocument/2006/relationships/footer" Target="footer2.xml"/><Relationship Id="rId10" Type="http://schemas.openxmlformats.org/officeDocument/2006/relationships/hyperlink" Target="http://www.phed.uoa.gr/proptyxiakes-spoydes/praktiki-askhsh.html" TargetMode="External"/><Relationship Id="rId19" Type="http://schemas.openxmlformats.org/officeDocument/2006/relationships/hyperlink" Target="http://www.phed.uoa.gr/fileadmin/phed.uoa.gr/uploads/PRAKTIKH_ASKHSH/DIKAIOLOGHTIKA_LHKSHS/1._Bebaiosi_ektelesis_PA_apo_ton_FOREA.doc" TargetMode="External"/><Relationship Id="rId31" Type="http://schemas.openxmlformats.org/officeDocument/2006/relationships/hyperlink" Target="http://grapas.uoa.gr/" TargetMode="External"/><Relationship Id="rId4" Type="http://schemas.openxmlformats.org/officeDocument/2006/relationships/settings" Target="settings.xml"/><Relationship Id="rId9" Type="http://schemas.openxmlformats.org/officeDocument/2006/relationships/hyperlink" Target="http://atlas.grnet.gr" TargetMode="External"/><Relationship Id="rId14" Type="http://schemas.openxmlformats.org/officeDocument/2006/relationships/hyperlink" Target="https://grapas.uoa.gr/" TargetMode="External"/><Relationship Id="rId22" Type="http://schemas.openxmlformats.org/officeDocument/2006/relationships/hyperlink" Target="http://www.phed.uoa.gr/fileadmin/phed.uoa.gr/uploads/PRAKTIKH_ASKHSH/DIKAIOLOGHTIKA_LHKSHS/5._APOGRAFIKO_DELTIO_EXODOU.docx" TargetMode="External"/><Relationship Id="rId27" Type="http://schemas.openxmlformats.org/officeDocument/2006/relationships/hyperlink" Target="http://grapas.uoa.gr/" TargetMode="External"/><Relationship Id="rId30" Type="http://schemas.openxmlformats.org/officeDocument/2006/relationships/hyperlink" Target="javascript:void(0)" TargetMode="External"/><Relationship Id="rId35" Type="http://schemas.openxmlformats.org/officeDocument/2006/relationships/footer" Target="footer1.xml"/><Relationship Id="rId8" Type="http://schemas.openxmlformats.org/officeDocument/2006/relationships/hyperlink" Target="http://www.phed.uoa.gr/proptyxiakes-spoydes/praktiki-askhsh.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B9B6-454E-4EF8-BC62-EDF32546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7567</Words>
  <Characters>43138</Characters>
  <Application>Microsoft Office Word</Application>
  <DocSecurity>0</DocSecurity>
  <Lines>359</Lines>
  <Paragraphs>101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Β4</vt:lpstr>
      <vt:lpstr>ΠΑΡΑΡΤΗΜΑ                                                   Β4</vt:lpstr>
    </vt:vector>
  </TitlesOfParts>
  <Company>UOA</Company>
  <LinksUpToDate>false</LinksUpToDate>
  <CharactersWithSpaces>50604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Β4</dc:title>
  <dc:subject/>
  <dc:creator>Maria Psychountaki</dc:creator>
  <cp:keywords/>
  <dc:description/>
  <cp:lastModifiedBy>Vasileios Manasis</cp:lastModifiedBy>
  <cp:revision>2</cp:revision>
  <cp:lastPrinted>2020-01-14T09:35:00Z</cp:lastPrinted>
  <dcterms:created xsi:type="dcterms:W3CDTF">2022-03-31T19:03:00Z</dcterms:created>
  <dcterms:modified xsi:type="dcterms:W3CDTF">2022-03-31T19:03:00Z</dcterms:modified>
</cp:coreProperties>
</file>